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EE1DF" w14:textId="294430BC" w:rsidR="008A61D9" w:rsidRDefault="00A25D31" w:rsidP="008A61D9">
      <w:pPr>
        <w:pStyle w:val="Slide"/>
      </w:pPr>
      <w:r>
        <w:t xml:space="preserve">1 </w:t>
      </w:r>
      <w:r w:rsidR="008A61D9">
        <w:t>What is a PCB?</w:t>
      </w:r>
    </w:p>
    <w:p w14:paraId="0FABECA6" w14:textId="77777777" w:rsidR="008A61D9" w:rsidRPr="00A941AD" w:rsidRDefault="008A61D9" w:rsidP="008A61D9">
      <w:pPr>
        <w:rPr>
          <w:lang w:val="en-US"/>
        </w:rPr>
      </w:pPr>
      <w:r>
        <w:rPr>
          <w:lang w:val="en-US"/>
        </w:rPr>
        <w:t xml:space="preserve">What is a PCB? </w:t>
      </w:r>
      <w:r w:rsidRPr="00A941AD">
        <w:rPr>
          <w:lang w:val="en-US"/>
        </w:rPr>
        <w:t xml:space="preserve">The PCB is at the heart of any electronic device. To explain their importance, let’s look back to the days when a television was a novelty, a fat novelty. </w:t>
      </w:r>
    </w:p>
    <w:p w14:paraId="51A25E77" w14:textId="77777777" w:rsidR="008A61D9" w:rsidRPr="00A941AD" w:rsidRDefault="008A61D9" w:rsidP="008A61D9">
      <w:pPr>
        <w:rPr>
          <w:lang w:val="en-US"/>
        </w:rPr>
      </w:pPr>
      <w:r w:rsidRPr="00A941AD">
        <w:rPr>
          <w:lang w:val="en-US"/>
        </w:rPr>
        <w:t>For a TV to show a moving picture, something needs to convert the signal in the air into an image. For this, there are a lot of electrical cables and components behind the screen. Look at this TV from 1955, what a mess!</w:t>
      </w:r>
    </w:p>
    <w:p w14:paraId="5D0EE3FB" w14:textId="77777777" w:rsidR="008A61D9" w:rsidRPr="00A941AD" w:rsidRDefault="008A61D9" w:rsidP="008A61D9">
      <w:pPr>
        <w:rPr>
          <w:lang w:val="en-US"/>
        </w:rPr>
      </w:pPr>
      <w:r>
        <w:rPr>
          <w:lang w:val="en-US"/>
        </w:rPr>
        <w:t>O</w:t>
      </w:r>
      <w:r w:rsidRPr="00A941AD">
        <w:rPr>
          <w:lang w:val="en-US"/>
        </w:rPr>
        <w:t xml:space="preserve">ne thing is to build the TV and connect all those cables to the right places, but imagine trying to repair something and figuring out where to start! And, trust me, most TV sets needed repairing now and then. </w:t>
      </w:r>
    </w:p>
    <w:p w14:paraId="1F4CEB7A" w14:textId="77777777" w:rsidR="008A61D9" w:rsidRPr="00A941AD" w:rsidRDefault="008A61D9" w:rsidP="008A61D9">
      <w:pPr>
        <w:rPr>
          <w:lang w:val="en-US"/>
        </w:rPr>
      </w:pPr>
      <w:r w:rsidRPr="00A941AD">
        <w:rPr>
          <w:lang w:val="en-US"/>
        </w:rPr>
        <w:t>Instead, if you look into this TV from 1970, you can see that most of the cables were replaced by</w:t>
      </w:r>
      <w:r>
        <w:rPr>
          <w:lang w:val="en-US"/>
        </w:rPr>
        <w:t xml:space="preserve"> a</w:t>
      </w:r>
      <w:r w:rsidRPr="00A941AD">
        <w:rPr>
          <w:lang w:val="en-US"/>
        </w:rPr>
        <w:t xml:space="preserve"> PCBs! </w:t>
      </w:r>
      <w:r>
        <w:rPr>
          <w:lang w:val="en-US"/>
        </w:rPr>
        <w:t>Now y</w:t>
      </w:r>
      <w:r w:rsidRPr="00A941AD">
        <w:rPr>
          <w:lang w:val="en-US"/>
        </w:rPr>
        <w:t xml:space="preserve">ou can see how components – those round yellow and red cylinders –are now placed nicely on a brown plate – a PCB. If you needed to repair this TV set you had a much easier job than in 1955, and if needed, you could just replace the entire PCB.  </w:t>
      </w:r>
    </w:p>
    <w:p w14:paraId="64F2723F" w14:textId="77777777" w:rsidR="008A61D9" w:rsidRPr="00A941AD" w:rsidRDefault="008A61D9" w:rsidP="008A61D9">
      <w:pPr>
        <w:rPr>
          <w:lang w:val="en-US"/>
        </w:rPr>
      </w:pPr>
      <w:r w:rsidRPr="00A941AD">
        <w:rPr>
          <w:lang w:val="en-US"/>
        </w:rPr>
        <w:t xml:space="preserve">So, the brown plate is a simple PCB – </w:t>
      </w:r>
      <w:r>
        <w:rPr>
          <w:lang w:val="en-US"/>
        </w:rPr>
        <w:t xml:space="preserve">and </w:t>
      </w:r>
      <w:r w:rsidRPr="00A941AD">
        <w:rPr>
          <w:lang w:val="en-US"/>
        </w:rPr>
        <w:t xml:space="preserve">instead of cables, it has thin copper conductors. This means it can do the same job of connecting components in a much smaller space, and it’s easier to handle both in manufacturing and in repair. The PCB is one big reason why our TVs got </w:t>
      </w:r>
      <w:r>
        <w:rPr>
          <w:lang w:val="en-US"/>
        </w:rPr>
        <w:t>thinner,</w:t>
      </w:r>
      <w:r w:rsidRPr="00A941AD">
        <w:rPr>
          <w:lang w:val="en-US"/>
        </w:rPr>
        <w:t xml:space="preserve"> and all electronic devices got smaller. And better. And less expensive. </w:t>
      </w:r>
    </w:p>
    <w:p w14:paraId="4415CD4D" w14:textId="77777777" w:rsidR="008A61D9" w:rsidRPr="00A941AD" w:rsidRDefault="008A61D9" w:rsidP="008A61D9">
      <w:pPr>
        <w:rPr>
          <w:lang w:val="en-US"/>
        </w:rPr>
      </w:pPr>
      <w:r w:rsidRPr="00A941AD">
        <w:rPr>
          <w:lang w:val="en-US"/>
        </w:rPr>
        <w:t xml:space="preserve">Now, as the TV set develops, it needs even more connections. But how can it get more conductors </w:t>
      </w:r>
      <w:r>
        <w:rPr>
          <w:lang w:val="en-US"/>
        </w:rPr>
        <w:t>–</w:t>
      </w:r>
      <w:r w:rsidRPr="00A941AD">
        <w:rPr>
          <w:lang w:val="en-US"/>
        </w:rPr>
        <w:t xml:space="preserve"> </w:t>
      </w:r>
      <w:r>
        <w:rPr>
          <w:lang w:val="en-US"/>
        </w:rPr>
        <w:t xml:space="preserve">when </w:t>
      </w:r>
      <w:r w:rsidRPr="00A941AD">
        <w:rPr>
          <w:lang w:val="en-US"/>
        </w:rPr>
        <w:t>they will need to cross each other, right?</w:t>
      </w:r>
      <w:r>
        <w:rPr>
          <w:lang w:val="en-US"/>
        </w:rPr>
        <w:t xml:space="preserve"> </w:t>
      </w:r>
      <w:r w:rsidRPr="00A941AD">
        <w:rPr>
          <w:lang w:val="en-US"/>
        </w:rPr>
        <w:t xml:space="preserve">In the old TV, cables cross all the time, don’t they? It </w:t>
      </w:r>
      <w:r w:rsidRPr="00A941AD">
        <w:rPr>
          <w:i/>
          <w:iCs/>
          <w:lang w:val="en-US"/>
        </w:rPr>
        <w:t>is</w:t>
      </w:r>
      <w:r w:rsidRPr="00A941AD">
        <w:rPr>
          <w:lang w:val="en-US"/>
        </w:rPr>
        <w:t xml:space="preserve"> a problem, </w:t>
      </w:r>
      <w:r>
        <w:rPr>
          <w:lang w:val="en-US"/>
        </w:rPr>
        <w:t xml:space="preserve">but </w:t>
      </w:r>
      <w:r w:rsidRPr="00A941AD">
        <w:rPr>
          <w:lang w:val="en-US"/>
        </w:rPr>
        <w:t>let me explain:</w:t>
      </w:r>
    </w:p>
    <w:p w14:paraId="1371EAD4" w14:textId="77777777" w:rsidR="008A61D9" w:rsidRPr="00A941AD" w:rsidRDefault="008A61D9" w:rsidP="008A61D9">
      <w:pPr>
        <w:rPr>
          <w:lang w:val="en-US"/>
        </w:rPr>
      </w:pPr>
      <w:r w:rsidRPr="00A941AD">
        <w:rPr>
          <w:lang w:val="en-US"/>
        </w:rPr>
        <w:t xml:space="preserve">On a regular cable, the conductors (the copper wires) are wrapped in plastic insulation to make sure that the electricity has no chance to stray from intended track. So, even if cables cross, electrical signals stay where they belong. </w:t>
      </w:r>
    </w:p>
    <w:p w14:paraId="144A710E" w14:textId="77777777" w:rsidR="008A61D9" w:rsidRPr="00A941AD" w:rsidRDefault="008A61D9" w:rsidP="008A61D9">
      <w:pPr>
        <w:rPr>
          <w:lang w:val="en-US"/>
        </w:rPr>
      </w:pPr>
      <w:r w:rsidRPr="00A941AD">
        <w:rPr>
          <w:lang w:val="en-US"/>
        </w:rPr>
        <w:t xml:space="preserve">Well, we really don’t want to wrap all our super-thin copper conductors with plastic, so we need to find another way to keep conductors apart. One way is to have conductors on both sides of the PCB with a layer of insulation between them. Then we can have twice as many conductors without crossings. The green plate in the picture from 1970 is such a PCB - it has conductors on both sides, and in the next lesson I’ll explain more how </w:t>
      </w:r>
      <w:r>
        <w:rPr>
          <w:lang w:val="en-US"/>
        </w:rPr>
        <w:t>this</w:t>
      </w:r>
      <w:r w:rsidRPr="00A941AD">
        <w:rPr>
          <w:lang w:val="en-US"/>
        </w:rPr>
        <w:t xml:space="preserve"> works. </w:t>
      </w:r>
    </w:p>
    <w:p w14:paraId="06DFD5BF" w14:textId="77777777" w:rsidR="008A61D9" w:rsidRPr="00A941AD" w:rsidRDefault="008A61D9" w:rsidP="008A61D9">
      <w:pPr>
        <w:rPr>
          <w:lang w:val="en-US"/>
        </w:rPr>
      </w:pPr>
      <w:r w:rsidRPr="00A941AD">
        <w:rPr>
          <w:lang w:val="en-US"/>
        </w:rPr>
        <w:t xml:space="preserve">And – just so you know – in reality, there are thousands of different components that all look quite different; these are some examples. But for now, </w:t>
      </w:r>
      <w:r>
        <w:rPr>
          <w:lang w:val="en-US"/>
        </w:rPr>
        <w:t>we will</w:t>
      </w:r>
      <w:r w:rsidRPr="00A941AD">
        <w:rPr>
          <w:lang w:val="en-US"/>
        </w:rPr>
        <w:t xml:space="preserve"> use the red and yellow cylinders as symbols for any kind of component. </w:t>
      </w:r>
    </w:p>
    <w:p w14:paraId="5417A194" w14:textId="77777777" w:rsidR="008A61D9" w:rsidRPr="00A941AD" w:rsidRDefault="008A61D9" w:rsidP="008A61D9">
      <w:pPr>
        <w:rPr>
          <w:lang w:val="en-US"/>
        </w:rPr>
      </w:pPr>
      <w:r w:rsidRPr="00A941AD">
        <w:rPr>
          <w:lang w:val="en-US"/>
        </w:rPr>
        <w:t xml:space="preserve">This picture is from an early version of an LED TV. It’s a different technology, but it still needs PCBs - you can recognize both the brown, simpler, and the green, more complex PCB.  </w:t>
      </w:r>
    </w:p>
    <w:p w14:paraId="299E9684" w14:textId="77777777" w:rsidR="008A61D9" w:rsidRPr="00A941AD" w:rsidRDefault="008A61D9" w:rsidP="008A61D9">
      <w:pPr>
        <w:rPr>
          <w:lang w:val="en-US"/>
        </w:rPr>
      </w:pPr>
      <w:r w:rsidRPr="00A941AD">
        <w:rPr>
          <w:lang w:val="en-US"/>
        </w:rPr>
        <w:t>So, to conclude:</w:t>
      </w:r>
    </w:p>
    <w:p w14:paraId="44010112" w14:textId="77777777" w:rsidR="008A61D9" w:rsidRPr="00A941AD" w:rsidRDefault="008A61D9" w:rsidP="008A61D9">
      <w:pPr>
        <w:rPr>
          <w:lang w:val="en-US"/>
        </w:rPr>
      </w:pPr>
      <w:r w:rsidRPr="00A941AD">
        <w:rPr>
          <w:lang w:val="en-US"/>
        </w:rPr>
        <w:t xml:space="preserve">Our customers and customers’ customers make all kinds of machinery and devices. Our job is to help them connect their components using a PCB that fits the available small space. It still has to work perfectly. Quality first. Always. </w:t>
      </w:r>
    </w:p>
    <w:p w14:paraId="7592F570" w14:textId="77777777" w:rsidR="008A61D9" w:rsidRPr="00A941AD" w:rsidRDefault="008A61D9" w:rsidP="008A61D9">
      <w:pPr>
        <w:rPr>
          <w:lang w:val="en-US"/>
        </w:rPr>
      </w:pPr>
      <w:r w:rsidRPr="00A941AD">
        <w:rPr>
          <w:lang w:val="en-US"/>
        </w:rPr>
        <w:t xml:space="preserve">Now that you know what a PCB </w:t>
      </w:r>
      <w:r w:rsidRPr="00A941AD">
        <w:rPr>
          <w:i/>
          <w:iCs/>
          <w:lang w:val="en-US"/>
        </w:rPr>
        <w:t>is</w:t>
      </w:r>
      <w:r w:rsidRPr="00A941AD">
        <w:rPr>
          <w:lang w:val="en-US"/>
        </w:rPr>
        <w:t xml:space="preserve">, it’s time to explain how it </w:t>
      </w:r>
      <w:r w:rsidRPr="00A941AD">
        <w:rPr>
          <w:i/>
          <w:iCs/>
          <w:lang w:val="en-US"/>
        </w:rPr>
        <w:t>works</w:t>
      </w:r>
      <w:r w:rsidRPr="00A941AD">
        <w:rPr>
          <w:lang w:val="en-US"/>
        </w:rPr>
        <w:t xml:space="preserve">, and why it’s just like the London Underground. </w:t>
      </w:r>
    </w:p>
    <w:p w14:paraId="21DECB17" w14:textId="77777777" w:rsidR="008A61D9" w:rsidRPr="00A941AD" w:rsidRDefault="008A61D9" w:rsidP="008A61D9">
      <w:pPr>
        <w:rPr>
          <w:lang w:val="en-US"/>
        </w:rPr>
      </w:pPr>
      <w:r w:rsidRPr="00A941AD">
        <w:rPr>
          <w:lang w:val="en-US"/>
        </w:rPr>
        <w:t xml:space="preserve">Yes, you heard me! It’s very similar, just smaller. </w:t>
      </w:r>
    </w:p>
    <w:p w14:paraId="7B21FF81" w14:textId="77777777" w:rsidR="008A61D9" w:rsidRDefault="008A61D9" w:rsidP="008A61D9">
      <w:pPr>
        <w:rPr>
          <w:lang w:val="en-US"/>
        </w:rPr>
      </w:pPr>
      <w:r>
        <w:rPr>
          <w:lang w:val="en-US"/>
        </w:rPr>
        <w:t xml:space="preserve"> </w:t>
      </w:r>
    </w:p>
    <w:p w14:paraId="730A95AB" w14:textId="77777777" w:rsidR="008A61D9" w:rsidRPr="002B015D" w:rsidRDefault="008A61D9" w:rsidP="008A61D9">
      <w:pPr>
        <w:pStyle w:val="Slide"/>
      </w:pPr>
      <w:ins w:id="0" w:author="Liza Rudolfsson" w:date="2022-09-20T11:23:00Z">
        <w:r>
          <w:lastRenderedPageBreak/>
          <w:t xml:space="preserve">2 </w:t>
        </w:r>
      </w:ins>
      <w:r>
        <w:t>Levels and layers</w:t>
      </w:r>
    </w:p>
    <w:p w14:paraId="781CC3DE" w14:textId="77777777" w:rsidR="008A61D9" w:rsidRDefault="008A61D9" w:rsidP="008A61D9">
      <w:pPr>
        <w:rPr>
          <w:lang w:val="en-US"/>
        </w:rPr>
      </w:pPr>
      <w:r>
        <w:rPr>
          <w:lang w:val="en-US"/>
        </w:rPr>
        <w:t>Now you know that a PCB is basically a way to organize conductors in a small space, while</w:t>
      </w:r>
      <w:r w:rsidRPr="009468AA">
        <w:rPr>
          <w:lang w:val="en-US"/>
        </w:rPr>
        <w:t xml:space="preserve"> </w:t>
      </w:r>
      <w:r>
        <w:rPr>
          <w:lang w:val="en-US"/>
        </w:rPr>
        <w:t xml:space="preserve">avoiding unwanted connections. The more connections we need, the smarter we must design the PCB. </w:t>
      </w:r>
    </w:p>
    <w:p w14:paraId="02931A82" w14:textId="77777777" w:rsidR="008A61D9" w:rsidRDefault="008A61D9" w:rsidP="008A61D9">
      <w:pPr>
        <w:rPr>
          <w:lang w:val="en-US"/>
        </w:rPr>
      </w:pPr>
      <w:r>
        <w:rPr>
          <w:lang w:val="en-US"/>
        </w:rPr>
        <w:t xml:space="preserve">So, what to do when we need more conductors than we have space for? We can do what the London Underground does. They have a similar problem – they move passengers, and we move electrons, but the principles are the same.  </w:t>
      </w:r>
    </w:p>
    <w:p w14:paraId="606C8E45" w14:textId="77777777" w:rsidR="008A61D9" w:rsidRDefault="008A61D9" w:rsidP="008A61D9">
      <w:pPr>
        <w:rPr>
          <w:lang w:val="en-US"/>
        </w:rPr>
      </w:pPr>
      <w:r>
        <w:rPr>
          <w:lang w:val="en-US"/>
        </w:rPr>
        <w:t xml:space="preserve">This is a map of the London Underground. With all those tracks crossing, how come they don’t crash all the time? The answer, of course, is that the tracks are built on different </w:t>
      </w:r>
      <w:del w:id="1" w:author="Liza Rudolfsson" w:date="2022-09-20T11:20:00Z">
        <w:r w:rsidDel="00B15937">
          <w:rPr>
            <w:lang w:val="en-US"/>
          </w:rPr>
          <w:delText>layers</w:delText>
        </w:r>
      </w:del>
      <w:ins w:id="2" w:author="Liza Rudolfsson" w:date="2022-09-20T11:20:00Z">
        <w:r>
          <w:rPr>
            <w:lang w:val="en-US"/>
          </w:rPr>
          <w:t>levels</w:t>
        </w:r>
      </w:ins>
      <w:r>
        <w:rPr>
          <w:lang w:val="en-US"/>
        </w:rPr>
        <w:t xml:space="preserve">. Trains don’t crash because they don’t meet. </w:t>
      </w:r>
    </w:p>
    <w:p w14:paraId="3F9ACAE1" w14:textId="77777777" w:rsidR="008A61D9" w:rsidRDefault="008A61D9" w:rsidP="008A61D9">
      <w:pPr>
        <w:rPr>
          <w:lang w:val="en-US"/>
        </w:rPr>
      </w:pPr>
      <w:r>
        <w:rPr>
          <w:lang w:val="en-US"/>
        </w:rPr>
        <w:t xml:space="preserve">I mentioned that a PCB can have conductors on both sides, separated by insulation. It doesn’t stop there - we can add layer upon layer of conductors and insulation, making sure that conductors don’t meet unless we want them to. </w:t>
      </w:r>
    </w:p>
    <w:p w14:paraId="3065F41A" w14:textId="77777777" w:rsidR="008A61D9" w:rsidRDefault="008A61D9" w:rsidP="008A61D9">
      <w:pPr>
        <w:rPr>
          <w:lang w:val="en-US"/>
        </w:rPr>
      </w:pPr>
      <w:r>
        <w:rPr>
          <w:lang w:val="en-US"/>
        </w:rPr>
        <w:t xml:space="preserve">However, just like passengers want to move between </w:t>
      </w:r>
      <w:del w:id="3" w:author="Liza Rudolfsson" w:date="2022-09-20T11:20:00Z">
        <w:r w:rsidDel="00A504F1">
          <w:rPr>
            <w:lang w:val="en-US"/>
          </w:rPr>
          <w:delText xml:space="preserve">layers </w:delText>
        </w:r>
      </w:del>
      <w:ins w:id="4" w:author="Liza Rudolfsson" w:date="2022-09-20T11:20:00Z">
        <w:r>
          <w:rPr>
            <w:lang w:val="en-US"/>
          </w:rPr>
          <w:t>le</w:t>
        </w:r>
      </w:ins>
      <w:ins w:id="5" w:author="Liza Rudolfsson" w:date="2022-09-20T11:21:00Z">
        <w:r>
          <w:rPr>
            <w:lang w:val="en-US"/>
          </w:rPr>
          <w:t>vels</w:t>
        </w:r>
      </w:ins>
      <w:ins w:id="6" w:author="Liza Rudolfsson" w:date="2022-09-20T11:20:00Z">
        <w:r>
          <w:rPr>
            <w:lang w:val="en-US"/>
          </w:rPr>
          <w:t xml:space="preserve"> </w:t>
        </w:r>
      </w:ins>
      <w:r>
        <w:rPr>
          <w:lang w:val="en-US"/>
        </w:rPr>
        <w:t xml:space="preserve">to change trains or get back to street level, we want the electric signals to move between layers </w:t>
      </w:r>
      <w:del w:id="7" w:author="Liza Rudolfsson" w:date="2022-09-20T11:21:00Z">
        <w:r w:rsidDel="00A504F1">
          <w:rPr>
            <w:lang w:val="en-US"/>
          </w:rPr>
          <w:delText>or to a component on the surface of</w:delText>
        </w:r>
      </w:del>
      <w:ins w:id="8" w:author="Liza Rudolfsson" w:date="2022-09-20T11:21:00Z">
        <w:r>
          <w:rPr>
            <w:lang w:val="en-US"/>
          </w:rPr>
          <w:t>in</w:t>
        </w:r>
      </w:ins>
      <w:r>
        <w:rPr>
          <w:lang w:val="en-US"/>
        </w:rPr>
        <w:t xml:space="preserve"> the PCB. </w:t>
      </w:r>
    </w:p>
    <w:p w14:paraId="52526588" w14:textId="77777777" w:rsidR="008A61D9" w:rsidDel="00B15937" w:rsidRDefault="008A61D9" w:rsidP="008A61D9">
      <w:pPr>
        <w:rPr>
          <w:del w:id="9" w:author="Liza Rudolfsson" w:date="2022-09-20T11:17:00Z"/>
          <w:lang w:val="en-US"/>
        </w:rPr>
      </w:pPr>
      <w:ins w:id="10" w:author="Liza Rudolfsson" w:date="2022-09-20T11:16:00Z">
        <w:r>
          <w:rPr>
            <w:lang w:val="en-US"/>
          </w:rPr>
          <w:t xml:space="preserve">Where </w:t>
        </w:r>
      </w:ins>
      <w:del w:id="11" w:author="Liza Rudolfsson" w:date="2022-09-20T11:16:00Z">
        <w:r w:rsidDel="00B15937">
          <w:rPr>
            <w:lang w:val="en-US"/>
          </w:rPr>
          <w:delText>P</w:delText>
        </w:r>
      </w:del>
      <w:ins w:id="12" w:author="Liza Rudolfsson" w:date="2022-09-20T11:16:00Z">
        <w:r>
          <w:rPr>
            <w:lang w:val="en-US"/>
          </w:rPr>
          <w:t>p</w:t>
        </w:r>
      </w:ins>
      <w:r>
        <w:rPr>
          <w:lang w:val="en-US"/>
        </w:rPr>
        <w:t>assengers use stairs or lifts</w:t>
      </w:r>
      <w:ins w:id="13" w:author="Liza Rudolfsson" w:date="2022-09-20T11:23:00Z">
        <w:r>
          <w:rPr>
            <w:lang w:val="en-US"/>
          </w:rPr>
          <w:t xml:space="preserve">, </w:t>
        </w:r>
      </w:ins>
      <w:del w:id="14" w:author="Liza Rudolfsson" w:date="2022-09-20T11:17:00Z">
        <w:r w:rsidDel="00B15937">
          <w:rPr>
            <w:lang w:val="en-US"/>
          </w:rPr>
          <w:delText xml:space="preserve"> to move between levels. Some stairs just connect two levels; some lifts go all the way from top to bottom. </w:delText>
        </w:r>
      </w:del>
    </w:p>
    <w:p w14:paraId="3E0DF550" w14:textId="77777777" w:rsidR="008A61D9" w:rsidRDefault="008A61D9" w:rsidP="008A61D9">
      <w:pPr>
        <w:rPr>
          <w:lang w:val="en-US"/>
        </w:rPr>
      </w:pPr>
      <w:del w:id="15" w:author="Liza Rudolfsson" w:date="2022-09-20T11:17:00Z">
        <w:r w:rsidDel="00B15937">
          <w:rPr>
            <w:lang w:val="en-US"/>
          </w:rPr>
          <w:delText>In a PCB</w:delText>
        </w:r>
      </w:del>
      <w:del w:id="16" w:author="Liza Rudolfsson" w:date="2022-09-20T11:21:00Z">
        <w:r w:rsidDel="00A504F1">
          <w:rPr>
            <w:lang w:val="en-US"/>
          </w:rPr>
          <w:delText xml:space="preserve">, </w:delText>
        </w:r>
      </w:del>
      <w:r>
        <w:rPr>
          <w:lang w:val="en-US"/>
        </w:rPr>
        <w:t>electrons use</w:t>
      </w:r>
      <w:ins w:id="17" w:author="Cecilia Holmquist Östling" w:date="2022-09-19T10:39:00Z">
        <w:r>
          <w:rPr>
            <w:lang w:val="en-US"/>
          </w:rPr>
          <w:t xml:space="preserve"> holes - called</w:t>
        </w:r>
      </w:ins>
      <w:r>
        <w:rPr>
          <w:lang w:val="en-US"/>
        </w:rPr>
        <w:t xml:space="preserve"> </w:t>
      </w:r>
      <w:r w:rsidRPr="00C308C7">
        <w:rPr>
          <w:b/>
          <w:bCs/>
          <w:color w:val="FF0000"/>
          <w:lang w:val="en-US"/>
        </w:rPr>
        <w:t>vias</w:t>
      </w:r>
      <w:r>
        <w:rPr>
          <w:lang w:val="en-US"/>
        </w:rPr>
        <w:t xml:space="preserve"> to move between layers.</w:t>
      </w:r>
      <w:ins w:id="18" w:author="Cecilia Holmquist Östling" w:date="2022-09-19T10:38:00Z">
        <w:r>
          <w:rPr>
            <w:lang w:val="en-US"/>
          </w:rPr>
          <w:t xml:space="preserve"> </w:t>
        </w:r>
      </w:ins>
      <w:del w:id="19" w:author="Cecilia Holmquist Östling" w:date="2022-09-19T10:39:00Z">
        <w:r w:rsidDel="00FB5C5F">
          <w:rPr>
            <w:lang w:val="en-US"/>
          </w:rPr>
          <w:delText xml:space="preserve"> </w:delText>
        </w:r>
      </w:del>
      <w:r>
        <w:rPr>
          <w:lang w:val="en-US"/>
        </w:rPr>
        <w:t xml:space="preserve">A via can connect two layers, all layers or anything in between. There will be much talking about vias throughout this course; they are key in smart PCB-designs. </w:t>
      </w:r>
    </w:p>
    <w:p w14:paraId="3888CEE9" w14:textId="77777777" w:rsidR="008A61D9" w:rsidRDefault="008A61D9" w:rsidP="008A61D9">
      <w:pPr>
        <w:rPr>
          <w:lang w:val="en-US"/>
        </w:rPr>
      </w:pPr>
      <w:r>
        <w:rPr>
          <w:lang w:val="en-US"/>
        </w:rPr>
        <w:t xml:space="preserve">Today we can make PCBs with up to 120 layers for the most complex needs. You can imagine the </w:t>
      </w:r>
      <w:del w:id="20" w:author="Liza Rudolfsson" w:date="2022-09-20T10:54:00Z">
        <w:r w:rsidDel="007039B3">
          <w:rPr>
            <w:lang w:val="en-US"/>
          </w:rPr>
          <w:delText xml:space="preserve">time </w:delText>
        </w:r>
      </w:del>
      <w:ins w:id="21" w:author="Liza Rudolfsson" w:date="2022-09-20T10:54:00Z">
        <w:r>
          <w:rPr>
            <w:lang w:val="en-US"/>
          </w:rPr>
          <w:t xml:space="preserve">effort </w:t>
        </w:r>
      </w:ins>
      <w:r>
        <w:rPr>
          <w:lang w:val="en-US"/>
        </w:rPr>
        <w:t xml:space="preserve">it takes to design them to make sure all electrons go where they are supposed to go, and nowhere else. </w:t>
      </w:r>
    </w:p>
    <w:p w14:paraId="73769A1B" w14:textId="77777777" w:rsidR="008A61D9" w:rsidRPr="00F7193A" w:rsidRDefault="008A61D9" w:rsidP="008A61D9">
      <w:pPr>
        <w:rPr>
          <w:lang w:val="en-US"/>
        </w:rPr>
      </w:pPr>
      <w:r w:rsidRPr="00F7193A">
        <w:rPr>
          <w:lang w:val="en-US"/>
        </w:rPr>
        <w:t>So, layers and vias make PCBs smart.</w:t>
      </w:r>
    </w:p>
    <w:p w14:paraId="2802F95E" w14:textId="77777777" w:rsidR="008A61D9" w:rsidDel="006A64AE" w:rsidRDefault="008A61D9" w:rsidP="008A61D9">
      <w:pPr>
        <w:rPr>
          <w:del w:id="22" w:author="Liza Rudolfsson" w:date="2022-09-20T11:25:00Z"/>
          <w:lang w:val="en-US"/>
        </w:rPr>
      </w:pPr>
      <w:r>
        <w:rPr>
          <w:lang w:val="en-US"/>
        </w:rPr>
        <w:t xml:space="preserve">THIS IS SO EXCITING! The next lesson is about </w:t>
      </w:r>
      <w:del w:id="23" w:author="Liza Rudolfsson" w:date="2022-09-20T11:18:00Z">
        <w:r w:rsidDel="00B15937">
          <w:rPr>
            <w:lang w:val="en-US"/>
          </w:rPr>
          <w:delText xml:space="preserve">the difference between </w:delText>
        </w:r>
      </w:del>
      <w:r>
        <w:rPr>
          <w:lang w:val="en-US"/>
        </w:rPr>
        <w:t>conductors</w:t>
      </w:r>
      <w:ins w:id="24" w:author="Liza Rudolfsson" w:date="2022-09-20T11:18:00Z">
        <w:r>
          <w:rPr>
            <w:lang w:val="en-US"/>
          </w:rPr>
          <w:t xml:space="preserve"> and how they are different</w:t>
        </w:r>
      </w:ins>
      <w:r>
        <w:rPr>
          <w:lang w:val="en-US"/>
        </w:rPr>
        <w:t xml:space="preserve">. </w:t>
      </w:r>
    </w:p>
    <w:p w14:paraId="152552DC" w14:textId="77777777" w:rsidR="008A61D9" w:rsidDel="006A64AE" w:rsidRDefault="008A61D9">
      <w:pPr>
        <w:rPr>
          <w:del w:id="25" w:author="Liza Rudolfsson" w:date="2022-09-20T11:24:00Z"/>
          <w:b/>
          <w:bCs/>
          <w:lang w:val="en-US"/>
        </w:rPr>
        <w:pPrChange w:id="26" w:author="Liza Rudolfsson" w:date="2022-09-20T11:25:00Z">
          <w:pPr>
            <w:spacing w:after="160"/>
          </w:pPr>
        </w:pPrChange>
      </w:pPr>
      <w:del w:id="27" w:author="Liza Rudolfsson" w:date="2022-09-20T11:25:00Z">
        <w:r w:rsidDel="006A64AE">
          <w:rPr>
            <w:b/>
            <w:bCs/>
            <w:lang w:val="en-US"/>
          </w:rPr>
          <w:br w:type="page"/>
        </w:r>
      </w:del>
    </w:p>
    <w:p w14:paraId="53E86EE1" w14:textId="77777777" w:rsidR="008A61D9" w:rsidRPr="00530FAC" w:rsidDel="006A64AE" w:rsidRDefault="008A61D9">
      <w:pPr>
        <w:pStyle w:val="Slide"/>
        <w:keepNext w:val="0"/>
        <w:keepLines w:val="0"/>
        <w:spacing w:before="0" w:after="160"/>
        <w:outlineLvl w:val="9"/>
        <w:rPr>
          <w:del w:id="28" w:author="Liza Rudolfsson" w:date="2022-09-20T11:24:00Z"/>
        </w:rPr>
        <w:pPrChange w:id="29" w:author="Liza Rudolfsson" w:date="2022-09-20T11:24:00Z">
          <w:pPr>
            <w:pStyle w:val="Slide"/>
          </w:pPr>
        </w:pPrChange>
      </w:pPr>
      <w:del w:id="30" w:author="Liza Rudolfsson" w:date="2022-09-20T11:24:00Z">
        <w:r w:rsidRPr="00530FAC" w:rsidDel="006A64AE">
          <w:lastRenderedPageBreak/>
          <w:delText>Conductors</w:delText>
        </w:r>
        <w:r w:rsidDel="006A64AE">
          <w:delText xml:space="preserve"> are different</w:delText>
        </w:r>
      </w:del>
    </w:p>
    <w:p w14:paraId="16F286FB" w14:textId="77777777" w:rsidR="008A61D9" w:rsidDel="006A64AE" w:rsidRDefault="008A61D9">
      <w:pPr>
        <w:keepNext/>
        <w:keepLines/>
        <w:spacing w:before="120" w:after="0"/>
        <w:outlineLvl w:val="0"/>
        <w:rPr>
          <w:del w:id="31" w:author="Liza Rudolfsson" w:date="2022-09-20T11:24:00Z"/>
          <w:lang w:val="en-US"/>
        </w:rPr>
        <w:pPrChange w:id="32" w:author="Liza Rudolfsson" w:date="2022-09-20T11:24:00Z">
          <w:pPr/>
        </w:pPrChange>
      </w:pPr>
      <w:del w:id="33" w:author="Liza Rudolfsson" w:date="2022-09-20T11:24:00Z">
        <w:r w:rsidDel="006A64AE">
          <w:rPr>
            <w:lang w:val="en-US"/>
          </w:rPr>
          <w:delText xml:space="preserve">Now you know that conductors transport electrons, why it’s smart to have layers, and that connections between layers are called vias. In this lesson, you will get a closer look at conductors, because conductors are not all alike. They serve different needs, just like trains do. </w:delText>
        </w:r>
      </w:del>
    </w:p>
    <w:p w14:paraId="71310B78" w14:textId="77777777" w:rsidR="008A61D9" w:rsidDel="006A64AE" w:rsidRDefault="008A61D9">
      <w:pPr>
        <w:keepNext/>
        <w:keepLines/>
        <w:spacing w:before="120" w:after="0"/>
        <w:outlineLvl w:val="0"/>
        <w:rPr>
          <w:del w:id="34" w:author="Liza Rudolfsson" w:date="2022-09-20T11:24:00Z"/>
          <w:lang w:val="en-US"/>
        </w:rPr>
        <w:pPrChange w:id="35" w:author="Liza Rudolfsson" w:date="2022-09-20T11:24:00Z">
          <w:pPr/>
        </w:pPrChange>
      </w:pPr>
      <w:del w:id="36" w:author="Liza Rudolfsson" w:date="2022-09-20T11:24:00Z">
        <w:r w:rsidDel="006A64AE">
          <w:rPr>
            <w:lang w:val="en-US"/>
          </w:rPr>
          <w:delText xml:space="preserve">If you are going from central London to Heathrow Airport, you want a fast train. If you are going from Bond Street to Marble Arch (which are very close), speed doesn’t matter much – as long as there is enough room for everyone to get on the train.   </w:delText>
        </w:r>
      </w:del>
    </w:p>
    <w:p w14:paraId="0191F4F5" w14:textId="77777777" w:rsidR="008A61D9" w:rsidRPr="00D76F49" w:rsidDel="006A64AE" w:rsidRDefault="008A61D9">
      <w:pPr>
        <w:keepNext/>
        <w:keepLines/>
        <w:spacing w:before="120" w:after="0"/>
        <w:outlineLvl w:val="0"/>
        <w:rPr>
          <w:del w:id="37" w:author="Liza Rudolfsson" w:date="2022-09-20T11:24:00Z"/>
          <w:lang w:val="en-US"/>
        </w:rPr>
        <w:pPrChange w:id="38" w:author="Liza Rudolfsson" w:date="2022-09-20T11:24:00Z">
          <w:pPr/>
        </w:pPrChange>
      </w:pPr>
      <w:del w:id="39" w:author="Liza Rudolfsson" w:date="2022-09-20T11:24:00Z">
        <w:r w:rsidDel="006A64AE">
          <w:rPr>
            <w:lang w:val="en-US"/>
          </w:rPr>
          <w:delText>To transport electrons in copper, the size and shape of the track are important</w:delText>
        </w:r>
        <w:r w:rsidRPr="00D76F49" w:rsidDel="006A64AE">
          <w:rPr>
            <w:lang w:val="en-US"/>
          </w:rPr>
          <w:delText xml:space="preserve">. A conductor designed for high speed should have almost no resistance for the electrons. If the walls are rough, or if the conductors have a lot of sharp curves, electrons will go slower, so speed depends on the materials and shape of the conductor and the surroundings. Fast conductors will have less curves and smoother walls, and, like fast trains, these conductors are designed with less “seats” and less stops. </w:delText>
        </w:r>
      </w:del>
    </w:p>
    <w:p w14:paraId="576EFFF1" w14:textId="77777777" w:rsidR="008A61D9" w:rsidDel="006A64AE" w:rsidRDefault="008A61D9">
      <w:pPr>
        <w:keepNext/>
        <w:keepLines/>
        <w:spacing w:before="120" w:after="0"/>
        <w:outlineLvl w:val="0"/>
        <w:rPr>
          <w:del w:id="40" w:author="Liza Rudolfsson" w:date="2022-09-20T11:24:00Z"/>
          <w:lang w:val="en-US"/>
        </w:rPr>
        <w:pPrChange w:id="41" w:author="Liza Rudolfsson" w:date="2022-09-20T11:24:00Z">
          <w:pPr/>
        </w:pPrChange>
      </w:pPr>
      <w:del w:id="42" w:author="Liza Rudolfsson" w:date="2022-09-20T11:24:00Z">
        <w:r w:rsidRPr="00D76F49" w:rsidDel="006A64AE">
          <w:rPr>
            <w:lang w:val="en-US"/>
          </w:rPr>
          <w:delText xml:space="preserve">Other conductors are wide to provide room for lots of electrons to move all at once. When they arrive, there is room for them to land and move on, just like a busy train station needs wider platforms and larger stairs and corridors for passengers to walk out of the station. </w:delText>
        </w:r>
      </w:del>
    </w:p>
    <w:p w14:paraId="585DAF72" w14:textId="77777777" w:rsidR="008A61D9" w:rsidDel="006A64AE" w:rsidRDefault="008A61D9">
      <w:pPr>
        <w:keepNext/>
        <w:keepLines/>
        <w:spacing w:before="120" w:after="0"/>
        <w:outlineLvl w:val="0"/>
        <w:rPr>
          <w:del w:id="43" w:author="Liza Rudolfsson" w:date="2022-09-20T11:24:00Z"/>
          <w:lang w:val="en-US"/>
        </w:rPr>
        <w:pPrChange w:id="44" w:author="Liza Rudolfsson" w:date="2022-09-20T11:24:00Z">
          <w:pPr/>
        </w:pPrChange>
      </w:pPr>
      <w:del w:id="45" w:author="Liza Rudolfsson" w:date="2022-09-20T11:24:00Z">
        <w:r w:rsidDel="006A64AE">
          <w:rPr>
            <w:lang w:val="en-US"/>
          </w:rPr>
          <w:delText xml:space="preserve">So, </w:delText>
        </w:r>
        <w:r w:rsidRPr="00795840" w:rsidDel="006A64AE">
          <w:rPr>
            <w:lang w:val="en-US"/>
          </w:rPr>
          <w:delText xml:space="preserve">the shape and size of the conductor decide the potential speed and how many electrons we can transport at a given time. In </w:delText>
        </w:r>
        <w:r w:rsidDel="006A64AE">
          <w:rPr>
            <w:lang w:val="en-US"/>
          </w:rPr>
          <w:delText xml:space="preserve">PCB design, some conductors must transport signals with almost no </w:delText>
        </w:r>
        <w:r w:rsidRPr="00C90745" w:rsidDel="006A64AE">
          <w:rPr>
            <w:lang w:val="en-US"/>
          </w:rPr>
          <w:delText xml:space="preserve">power </w:delText>
        </w:r>
        <w:r w:rsidDel="006A64AE">
          <w:rPr>
            <w:lang w:val="en-US"/>
          </w:rPr>
          <w:delText>available. This means that the conductor must have very little resistance, so nothing stops the electrons from doing their job.</w:delText>
        </w:r>
      </w:del>
    </w:p>
    <w:p w14:paraId="1D208720" w14:textId="77777777" w:rsidR="008A61D9" w:rsidDel="006A64AE" w:rsidRDefault="008A61D9">
      <w:pPr>
        <w:keepNext/>
        <w:keepLines/>
        <w:spacing w:before="120" w:after="0"/>
        <w:outlineLvl w:val="0"/>
        <w:rPr>
          <w:del w:id="46" w:author="Liza Rudolfsson" w:date="2022-09-20T11:24:00Z"/>
          <w:lang w:val="en-US"/>
        </w:rPr>
        <w:pPrChange w:id="47" w:author="Liza Rudolfsson" w:date="2022-09-20T11:24:00Z">
          <w:pPr/>
        </w:pPrChange>
      </w:pPr>
      <w:del w:id="48" w:author="Liza Rudolfsson" w:date="2022-09-20T11:24:00Z">
        <w:r w:rsidDel="006A64AE">
          <w:rPr>
            <w:lang w:val="en-US"/>
          </w:rPr>
          <w:delText>The material surrounding the conductors matters, just like for trains. The hyperloop train is a futuristic idea where a train would run in a tube</w:delText>
        </w:r>
        <w:r w:rsidRPr="00577A65" w:rsidDel="006A64AE">
          <w:rPr>
            <w:lang w:val="en-US"/>
          </w:rPr>
          <w:delText xml:space="preserve"> </w:delText>
        </w:r>
        <w:r w:rsidDel="006A64AE">
          <w:rPr>
            <w:lang w:val="en-US"/>
          </w:rPr>
          <w:delText xml:space="preserve">to protect it from wind or rain, or anything that might limit the speed. This could reduce traveling time from London to Paris from 3 hours to 20 minutes. </w:delText>
        </w:r>
      </w:del>
    </w:p>
    <w:p w14:paraId="03ECA0E2" w14:textId="77777777" w:rsidR="008A61D9" w:rsidDel="006A64AE" w:rsidRDefault="008A61D9">
      <w:pPr>
        <w:keepNext/>
        <w:keepLines/>
        <w:spacing w:before="120" w:after="0"/>
        <w:outlineLvl w:val="0"/>
        <w:rPr>
          <w:del w:id="49" w:author="Liza Rudolfsson" w:date="2022-09-20T11:24:00Z"/>
          <w:lang w:val="en-US"/>
        </w:rPr>
        <w:pPrChange w:id="50" w:author="Liza Rudolfsson" w:date="2022-09-20T11:24:00Z">
          <w:pPr/>
        </w:pPrChange>
      </w:pPr>
      <w:del w:id="51" w:author="Liza Rudolfsson" w:date="2022-09-20T11:24:00Z">
        <w:r w:rsidDel="006A64AE">
          <w:rPr>
            <w:lang w:val="en-US"/>
          </w:rPr>
          <w:delText>The idea is futuristic for trains, but some modern electronics already work like this. Mobile transmission works like this, with conductors being protected by waterproof and noise proof</w:delText>
        </w:r>
        <w:r w:rsidRPr="004A17F5" w:rsidDel="006A64AE">
          <w:rPr>
            <w:lang w:val="en-US"/>
          </w:rPr>
          <w:delText xml:space="preserve"> </w:delText>
        </w:r>
        <w:r w:rsidDel="006A64AE">
          <w:rPr>
            <w:lang w:val="en-US"/>
          </w:rPr>
          <w:delText>materials. The new 5G net tolerates almost no interference and signals can go extremely fast, even with mass transportation!</w:delText>
        </w:r>
      </w:del>
    </w:p>
    <w:p w14:paraId="27E4B1CE" w14:textId="77777777" w:rsidR="008A61D9" w:rsidDel="006A64AE" w:rsidRDefault="008A61D9">
      <w:pPr>
        <w:keepNext/>
        <w:keepLines/>
        <w:spacing w:before="120" w:after="0"/>
        <w:outlineLvl w:val="0"/>
        <w:rPr>
          <w:del w:id="52" w:author="Liza Rudolfsson" w:date="2022-09-20T11:24:00Z"/>
          <w:lang w:val="en-US"/>
        </w:rPr>
        <w:pPrChange w:id="53" w:author="Liza Rudolfsson" w:date="2022-09-20T11:24:00Z">
          <w:pPr/>
        </w:pPrChange>
      </w:pPr>
    </w:p>
    <w:p w14:paraId="0B85EC0E" w14:textId="77777777" w:rsidR="008A61D9" w:rsidDel="006A64AE" w:rsidRDefault="008A61D9">
      <w:pPr>
        <w:keepNext/>
        <w:keepLines/>
        <w:spacing w:before="120" w:after="0"/>
        <w:outlineLvl w:val="0"/>
        <w:rPr>
          <w:del w:id="54" w:author="Liza Rudolfsson" w:date="2022-09-20T11:24:00Z"/>
          <w:b/>
          <w:lang w:val="en-US"/>
        </w:rPr>
        <w:pPrChange w:id="55" w:author="Liza Rudolfsson" w:date="2022-09-20T11:24:00Z">
          <w:pPr>
            <w:spacing w:after="160"/>
          </w:pPr>
        </w:pPrChange>
      </w:pPr>
      <w:del w:id="56" w:author="Liza Rudolfsson" w:date="2022-09-20T11:24:00Z">
        <w:r w:rsidDel="006A64AE">
          <w:rPr>
            <w:b/>
            <w:lang w:val="en-US"/>
          </w:rPr>
          <w:br w:type="page"/>
        </w:r>
      </w:del>
    </w:p>
    <w:p w14:paraId="2BBD7BC0" w14:textId="77777777" w:rsidR="008A61D9" w:rsidRPr="0070500C" w:rsidDel="006A64AE" w:rsidRDefault="008A61D9" w:rsidP="008A61D9">
      <w:pPr>
        <w:pStyle w:val="Slide"/>
        <w:rPr>
          <w:del w:id="57" w:author="Liza Rudolfsson" w:date="2022-09-20T11:24:00Z"/>
        </w:rPr>
      </w:pPr>
      <w:del w:id="58" w:author="Liza Rudolfsson" w:date="2022-09-20T11:24:00Z">
        <w:r w:rsidRPr="0070500C" w:rsidDel="006A64AE">
          <w:lastRenderedPageBreak/>
          <w:delText>A hole is not just a hole</w:delText>
        </w:r>
      </w:del>
    </w:p>
    <w:p w14:paraId="1F41441A" w14:textId="77777777" w:rsidR="008A61D9" w:rsidDel="006A64AE" w:rsidRDefault="008A61D9">
      <w:pPr>
        <w:keepNext/>
        <w:keepLines/>
        <w:spacing w:before="120" w:after="0"/>
        <w:outlineLvl w:val="0"/>
        <w:rPr>
          <w:del w:id="59" w:author="Liza Rudolfsson" w:date="2022-09-20T11:24:00Z"/>
          <w:lang w:val="en-US"/>
        </w:rPr>
        <w:pPrChange w:id="60" w:author="Liza Rudolfsson" w:date="2022-09-20T11:24:00Z">
          <w:pPr/>
        </w:pPrChange>
      </w:pPr>
      <w:del w:id="61" w:author="Liza Rudolfsson" w:date="2022-09-20T11:24:00Z">
        <w:r w:rsidRPr="00F85580" w:rsidDel="006A64AE">
          <w:rPr>
            <w:noProof/>
            <w:lang w:val="en-US"/>
          </w:rPr>
          <mc:AlternateContent>
            <mc:Choice Requires="wps">
              <w:drawing>
                <wp:anchor distT="45720" distB="45720" distL="114300" distR="114300" simplePos="0" relativeHeight="251659264" behindDoc="0" locked="0" layoutInCell="1" allowOverlap="1" wp14:anchorId="1BE1B0FB" wp14:editId="3C4F557D">
                  <wp:simplePos x="0" y="0"/>
                  <wp:positionH relativeFrom="margin">
                    <wp:align>right</wp:align>
                  </wp:positionH>
                  <wp:positionV relativeFrom="paragraph">
                    <wp:posOffset>40852</wp:posOffset>
                  </wp:positionV>
                  <wp:extent cx="2128520" cy="1219200"/>
                  <wp:effectExtent l="38100" t="38100" r="43180" b="38100"/>
                  <wp:wrapSquare wrapText="bothSides"/>
                  <wp:docPr id="1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8520" cy="1219200"/>
                          </a:xfrm>
                          <a:prstGeom prst="rect">
                            <a:avLst/>
                          </a:prstGeom>
                          <a:solidFill>
                            <a:schemeClr val="bg1">
                              <a:lumMod val="95000"/>
                            </a:schemeClr>
                          </a:solidFill>
                          <a:ln w="76200">
                            <a:solidFill>
                              <a:schemeClr val="accent1"/>
                            </a:solidFill>
                            <a:miter lim="800000"/>
                            <a:headEnd/>
                            <a:tailEnd/>
                          </a:ln>
                        </wps:spPr>
                        <wps:txbx>
                          <w:txbxContent>
                            <w:p w14:paraId="782B5D26" w14:textId="77777777" w:rsidR="008A61D9" w:rsidRPr="00DC4B27" w:rsidRDefault="008A61D9" w:rsidP="008A61D9">
                              <w:pPr>
                                <w:rPr>
                                  <w:b/>
                                  <w:bCs/>
                                  <w:color w:val="5B9BD5" w:themeColor="accent5"/>
                                </w:rPr>
                              </w:pPr>
                              <w:r>
                                <w:rPr>
                                  <w:b/>
                                  <w:bCs/>
                                  <w:color w:val="5B9BD5" w:themeColor="accent5"/>
                                </w:rPr>
                                <w:t>VIA</w:t>
                              </w:r>
                            </w:p>
                            <w:p w14:paraId="32A1705E" w14:textId="77777777" w:rsidR="008A61D9" w:rsidRPr="00F85580" w:rsidRDefault="008A61D9" w:rsidP="008A61D9">
                              <w:pPr>
                                <w:rPr>
                                  <w:lang w:val="en-US"/>
                                </w:rPr>
                              </w:pPr>
                              <w:r>
                                <w:t xml:space="preserve">A hole between layers in a PCB. Vias are plated with copper to make it easier for electrons to pass through.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E1B0FB" id="_x0000_t202" coordsize="21600,21600" o:spt="202" path="m,l,21600r21600,l21600,xe">
                  <v:stroke joinstyle="miter"/>
                  <v:path gradientshapeok="t" o:connecttype="rect"/>
                </v:shapetype>
                <v:shape id="Textruta 2" o:spid="_x0000_s1026" type="#_x0000_t202" style="position:absolute;margin-left:116.4pt;margin-top:3.2pt;width:167.6pt;height:9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" fillcolor="#f2f2f2 [3052]" strokecolor="#4472c4 [3204]" strokeweight="6pt">
                  <v:textbox>
                    <w:txbxContent>
                      <w:p w14:paraId="782B5D26" w14:textId="77777777" w:rsidR="008A61D9" w:rsidRPr="00DC4B27" w:rsidRDefault="008A61D9" w:rsidP="008A61D9">
                        <w:pPr>
                          <w:rPr>
                            <w:b/>
                            <w:bCs/>
                            <w:color w:val="5B9BD5" w:themeColor="accent5"/>
                          </w:rPr>
                        </w:pPr>
                        <w:r>
                          <w:rPr>
                            <w:b/>
                            <w:bCs/>
                            <w:color w:val="5B9BD5" w:themeColor="accent5"/>
                          </w:rPr>
                          <w:t>VIA</w:t>
                        </w:r>
                      </w:p>
                      <w:p w14:paraId="32A1705E" w14:textId="77777777" w:rsidR="008A61D9" w:rsidRPr="00F85580" w:rsidRDefault="008A61D9" w:rsidP="008A61D9">
                        <w:pPr>
                          <w:rPr>
                            <w:lang w:val="en-US"/>
                          </w:rPr>
                        </w:pPr>
                        <w:r>
                          <w:t xml:space="preserve">A hole between layers in a PCB. Vias are plated with copper to make it easier for electrons to pass through.   </w:t>
                        </w:r>
                      </w:p>
                    </w:txbxContent>
                  </v:textbox>
                  <w10:wrap type="square" anchorx="margin"/>
                </v:shape>
              </w:pict>
            </mc:Fallback>
          </mc:AlternateContent>
        </w:r>
        <w:r w:rsidDel="006A64AE">
          <w:rPr>
            <w:lang w:val="en-US"/>
          </w:rPr>
          <w:delText>You may remember that electrons move between layers in vias</w:delText>
        </w:r>
      </w:del>
      <w:ins w:id="62" w:author="Cecilia Holmquist Östling" w:date="2022-09-19T10:43:00Z">
        <w:del w:id="63" w:author="Liza Rudolfsson" w:date="2022-09-20T11:24:00Z">
          <w:r w:rsidDel="006A64AE">
            <w:rPr>
              <w:lang w:val="en-US"/>
            </w:rPr>
            <w:delText xml:space="preserve"> (</w:delText>
          </w:r>
          <w:commentRangeStart w:id="64"/>
          <w:r w:rsidDel="006A64AE">
            <w:rPr>
              <w:lang w:val="en-US"/>
            </w:rPr>
            <w:delText>holes</w:delText>
          </w:r>
          <w:commentRangeEnd w:id="64"/>
          <w:r w:rsidDel="006A64AE">
            <w:rPr>
              <w:rStyle w:val="Kommentarsreferens"/>
            </w:rPr>
            <w:commentReference w:id="64"/>
          </w:r>
          <w:r w:rsidDel="006A64AE">
            <w:rPr>
              <w:lang w:val="en-US"/>
            </w:rPr>
            <w:delText>)</w:delText>
          </w:r>
        </w:del>
      </w:ins>
      <w:del w:id="65" w:author="Liza Rudolfsson" w:date="2022-09-20T11:24:00Z">
        <w:r w:rsidDel="006A64AE">
          <w:rPr>
            <w:lang w:val="en-US"/>
          </w:rPr>
          <w:delText xml:space="preserve">, and that the walls of a via are plated with copper for electrons to move in. </w:delText>
        </w:r>
      </w:del>
    </w:p>
    <w:p w14:paraId="25DE5AA3" w14:textId="77777777" w:rsidR="008A61D9" w:rsidDel="006A64AE" w:rsidRDefault="008A61D9">
      <w:pPr>
        <w:keepNext/>
        <w:keepLines/>
        <w:spacing w:before="120" w:after="0"/>
        <w:outlineLvl w:val="0"/>
        <w:rPr>
          <w:del w:id="66" w:author="Liza Rudolfsson" w:date="2022-09-20T11:24:00Z"/>
          <w:lang w:val="en-US"/>
        </w:rPr>
        <w:pPrChange w:id="67" w:author="Liza Rudolfsson" w:date="2022-09-20T11:24:00Z">
          <w:pPr/>
        </w:pPrChange>
      </w:pPr>
      <w:del w:id="68" w:author="Liza Rudolfsson" w:date="2022-09-20T11:24:00Z">
        <w:r w:rsidDel="006A64AE">
          <w:rPr>
            <w:lang w:val="en-US"/>
          </w:rPr>
          <w:delText>Some of these holes transport many electrons at the same time and need to be larger and with thick copper inside the walls.</w:delText>
        </w:r>
        <w:r w:rsidRPr="00792635" w:rsidDel="006A64AE">
          <w:rPr>
            <w:lang w:val="en-US"/>
          </w:rPr>
          <w:delText xml:space="preserve"> </w:delText>
        </w:r>
        <w:r w:rsidDel="006A64AE">
          <w:rPr>
            <w:lang w:val="en-US"/>
          </w:rPr>
          <w:delText xml:space="preserve">It is always important that the copper thickness is even, otherwise we get bottlenecks where electrons have to slow down to go through, like passengers trying to get on to a busy escalator. </w:delText>
        </w:r>
      </w:del>
    </w:p>
    <w:p w14:paraId="5E47D3BD" w14:textId="77777777" w:rsidR="008A61D9" w:rsidDel="006A64AE" w:rsidRDefault="008A61D9">
      <w:pPr>
        <w:keepNext/>
        <w:keepLines/>
        <w:spacing w:before="120" w:after="0"/>
        <w:outlineLvl w:val="0"/>
        <w:rPr>
          <w:del w:id="69" w:author="Liza Rudolfsson" w:date="2022-09-20T11:24:00Z"/>
          <w:lang w:val="en-US"/>
        </w:rPr>
        <w:pPrChange w:id="70" w:author="Liza Rudolfsson" w:date="2022-09-20T11:24:00Z">
          <w:pPr/>
        </w:pPrChange>
      </w:pPr>
      <w:del w:id="71" w:author="Liza Rudolfsson" w:date="2022-09-20T11:24:00Z">
        <w:r w:rsidDel="006A64AE">
          <w:rPr>
            <w:lang w:val="en-US"/>
          </w:rPr>
          <w:delText xml:space="preserve">Vias come in different sizes. Let’s look at a schematic 8-layer PCB from the side – you can see the 8 copper layers. Between them are grey layers of insulation, and the top and bottom are protected with green soldermask. </w:delText>
        </w:r>
      </w:del>
    </w:p>
    <w:p w14:paraId="0492E02A" w14:textId="77777777" w:rsidR="008A61D9" w:rsidDel="006A64AE" w:rsidRDefault="008A61D9">
      <w:pPr>
        <w:keepNext/>
        <w:keepLines/>
        <w:spacing w:before="120" w:after="0"/>
        <w:outlineLvl w:val="0"/>
        <w:rPr>
          <w:del w:id="72" w:author="Liza Rudolfsson" w:date="2022-09-20T11:24:00Z"/>
          <w:lang w:val="en-US"/>
        </w:rPr>
        <w:pPrChange w:id="73" w:author="Liza Rudolfsson" w:date="2022-09-20T11:24:00Z">
          <w:pPr/>
        </w:pPrChange>
      </w:pPr>
      <w:del w:id="74" w:author="Liza Rudolfsson" w:date="2022-09-20T11:24:00Z">
        <w:r w:rsidDel="006A64AE">
          <w:rPr>
            <w:lang w:val="en-US"/>
          </w:rPr>
          <w:delText xml:space="preserve">A hole </w:delText>
        </w:r>
      </w:del>
      <w:ins w:id="75" w:author="Cecilia Holmquist Östling" w:date="2022-09-19T10:47:00Z">
        <w:del w:id="76" w:author="Liza Rudolfsson" w:date="2022-09-20T11:24:00Z">
          <w:r w:rsidDel="006A64AE">
            <w:rPr>
              <w:lang w:val="en-US"/>
            </w:rPr>
            <w:delText xml:space="preserve">via </w:delText>
          </w:r>
        </w:del>
      </w:ins>
      <w:del w:id="77" w:author="Liza Rudolfsson" w:date="2022-09-20T11:24:00Z">
        <w:r w:rsidDel="006A64AE">
          <w:rPr>
            <w:lang w:val="en-US"/>
          </w:rPr>
          <w:delText>that goes through all layers, to the other side, is called a through hole</w:delText>
        </w:r>
      </w:del>
      <w:ins w:id="78" w:author="Cecilia Holmquist Östling" w:date="2022-09-19T10:48:00Z">
        <w:del w:id="79" w:author="Liza Rudolfsson" w:date="2022-09-20T11:24:00Z">
          <w:r w:rsidDel="006A64AE">
            <w:rPr>
              <w:lang w:val="en-US"/>
            </w:rPr>
            <w:delText xml:space="preserve"> (OR VIA??)</w:delText>
          </w:r>
        </w:del>
      </w:ins>
      <w:del w:id="80" w:author="Liza Rudolfsson" w:date="2022-09-20T11:24:00Z">
        <w:r w:rsidDel="006A64AE">
          <w:rPr>
            <w:lang w:val="en-US"/>
          </w:rPr>
          <w:delText xml:space="preserve">. A through hole takes up a lot of space on every layer, so usually a via will connect fewer layers. These are some versions of shorter vias. </w:delText>
        </w:r>
      </w:del>
    </w:p>
    <w:p w14:paraId="11AE7152" w14:textId="77777777" w:rsidR="008A61D9" w:rsidDel="006A64AE" w:rsidRDefault="008A61D9">
      <w:pPr>
        <w:pStyle w:val="Liststycke"/>
        <w:keepNext/>
        <w:keepLines/>
        <w:numPr>
          <w:ilvl w:val="0"/>
          <w:numId w:val="1"/>
        </w:numPr>
        <w:spacing w:before="120" w:after="0"/>
        <w:outlineLvl w:val="0"/>
        <w:rPr>
          <w:del w:id="81" w:author="Liza Rudolfsson" w:date="2022-09-20T11:24:00Z"/>
          <w:lang w:val="en-US"/>
        </w:rPr>
        <w:pPrChange w:id="82" w:author="Liza Rudolfsson" w:date="2022-09-20T11:24:00Z">
          <w:pPr>
            <w:pStyle w:val="Liststycke"/>
            <w:numPr>
              <w:numId w:val="2"/>
            </w:numPr>
            <w:tabs>
              <w:tab w:val="num" w:pos="360"/>
              <w:tab w:val="num" w:pos="720"/>
            </w:tabs>
            <w:ind w:hanging="720"/>
          </w:pPr>
        </w:pPrChange>
      </w:pPr>
      <w:del w:id="83" w:author="Liza Rudolfsson" w:date="2022-09-20T11:24:00Z">
        <w:r w:rsidRPr="0000066E" w:rsidDel="006A64AE">
          <w:rPr>
            <w:lang w:val="en-US"/>
          </w:rPr>
          <w:delText>A blind via is drilled from the surface, but not all the way through.</w:delText>
        </w:r>
        <w:r w:rsidDel="006A64AE">
          <w:rPr>
            <w:lang w:val="en-US"/>
          </w:rPr>
          <w:delText xml:space="preserve"> </w:delText>
        </w:r>
      </w:del>
    </w:p>
    <w:p w14:paraId="6C3E03E5" w14:textId="77777777" w:rsidR="008A61D9" w:rsidRPr="0000066E" w:rsidDel="006A64AE" w:rsidRDefault="008A61D9">
      <w:pPr>
        <w:pStyle w:val="Liststycke"/>
        <w:keepNext/>
        <w:keepLines/>
        <w:numPr>
          <w:ilvl w:val="0"/>
          <w:numId w:val="1"/>
        </w:numPr>
        <w:spacing w:before="120" w:after="0"/>
        <w:outlineLvl w:val="0"/>
        <w:rPr>
          <w:del w:id="84" w:author="Liza Rudolfsson" w:date="2022-09-20T11:24:00Z"/>
          <w:lang w:val="en-US"/>
        </w:rPr>
        <w:pPrChange w:id="85" w:author="Liza Rudolfsson" w:date="2022-09-20T11:24:00Z">
          <w:pPr>
            <w:pStyle w:val="Liststycke"/>
            <w:numPr>
              <w:numId w:val="2"/>
            </w:numPr>
            <w:tabs>
              <w:tab w:val="num" w:pos="360"/>
              <w:tab w:val="num" w:pos="720"/>
            </w:tabs>
            <w:ind w:hanging="720"/>
          </w:pPr>
        </w:pPrChange>
      </w:pPr>
      <w:del w:id="86" w:author="Liza Rudolfsson" w:date="2022-09-20T11:24:00Z">
        <w:r w:rsidRPr="0000066E" w:rsidDel="006A64AE">
          <w:rPr>
            <w:lang w:val="en-US"/>
          </w:rPr>
          <w:delText xml:space="preserve">A buried via </w:delText>
        </w:r>
        <w:r w:rsidDel="006A64AE">
          <w:rPr>
            <w:lang w:val="en-US"/>
          </w:rPr>
          <w:delText>is</w:delText>
        </w:r>
        <w:r w:rsidRPr="0000066E" w:rsidDel="006A64AE">
          <w:rPr>
            <w:lang w:val="en-US"/>
          </w:rPr>
          <w:delText xml:space="preserve"> hole that never sees the air</w:delText>
        </w:r>
        <w:r w:rsidDel="006A64AE">
          <w:rPr>
            <w:lang w:val="en-US"/>
          </w:rPr>
          <w:delText xml:space="preserve"> - i</w:delText>
        </w:r>
        <w:r w:rsidRPr="0000066E" w:rsidDel="006A64AE">
          <w:rPr>
            <w:lang w:val="en-US"/>
          </w:rPr>
          <w:delText>t is drilled between inner layers only</w:delText>
        </w:r>
        <w:r w:rsidDel="006A64AE">
          <w:rPr>
            <w:lang w:val="en-US"/>
          </w:rPr>
          <w:delText>.</w:delText>
        </w:r>
        <w:r w:rsidRPr="0000066E" w:rsidDel="006A64AE">
          <w:rPr>
            <w:lang w:val="en-US"/>
          </w:rPr>
          <w:delText xml:space="preserve"> </w:delText>
        </w:r>
      </w:del>
    </w:p>
    <w:p w14:paraId="22284F5F" w14:textId="77777777" w:rsidR="008A61D9" w:rsidDel="006A64AE" w:rsidRDefault="008A61D9">
      <w:pPr>
        <w:pStyle w:val="Liststycke"/>
        <w:keepNext/>
        <w:keepLines/>
        <w:numPr>
          <w:ilvl w:val="0"/>
          <w:numId w:val="1"/>
        </w:numPr>
        <w:spacing w:before="120" w:after="0"/>
        <w:outlineLvl w:val="0"/>
        <w:rPr>
          <w:del w:id="87" w:author="Liza Rudolfsson" w:date="2022-09-20T11:24:00Z"/>
          <w:lang w:val="en-US"/>
        </w:rPr>
        <w:pPrChange w:id="88" w:author="Liza Rudolfsson" w:date="2022-09-20T11:24:00Z">
          <w:pPr>
            <w:pStyle w:val="Liststycke"/>
            <w:numPr>
              <w:numId w:val="2"/>
            </w:numPr>
            <w:tabs>
              <w:tab w:val="num" w:pos="360"/>
              <w:tab w:val="num" w:pos="720"/>
            </w:tabs>
            <w:ind w:hanging="720"/>
          </w:pPr>
        </w:pPrChange>
      </w:pPr>
      <w:del w:id="89" w:author="Liza Rudolfsson" w:date="2022-09-20T11:24:00Z">
        <w:r w:rsidDel="006A64AE">
          <w:rPr>
            <w:lang w:val="en-US"/>
          </w:rPr>
          <w:delText xml:space="preserve">Microvias are usually between 2 layers only, very small, with diameters of less than 0,15 mm (that’s about the thickness of paper). </w:delText>
        </w:r>
      </w:del>
    </w:p>
    <w:p w14:paraId="7F79A7A1" w14:textId="77777777" w:rsidR="008A61D9" w:rsidDel="006A64AE" w:rsidRDefault="008A61D9">
      <w:pPr>
        <w:keepNext/>
        <w:keepLines/>
        <w:spacing w:before="120" w:after="0"/>
        <w:outlineLvl w:val="0"/>
        <w:rPr>
          <w:del w:id="90" w:author="Liza Rudolfsson" w:date="2022-09-20T11:24:00Z"/>
          <w:lang w:val="en-US"/>
        </w:rPr>
        <w:pPrChange w:id="91" w:author="Liza Rudolfsson" w:date="2022-09-20T11:24:00Z">
          <w:pPr/>
        </w:pPrChange>
      </w:pPr>
      <w:del w:id="92" w:author="Liza Rudolfsson" w:date="2022-09-20T11:24:00Z">
        <w:r w:rsidDel="006A64AE">
          <w:rPr>
            <w:lang w:val="en-US"/>
          </w:rPr>
          <w:delText xml:space="preserve">You can imagine that it’s difficult to plate a 0.15 mm hole </w:delText>
        </w:r>
      </w:del>
      <w:ins w:id="93" w:author="Cecilia Holmquist Östling" w:date="2022-09-19T10:50:00Z">
        <w:del w:id="94" w:author="Liza Rudolfsson" w:date="2022-09-20T11:24:00Z">
          <w:r w:rsidDel="006A64AE">
            <w:rPr>
              <w:lang w:val="en-US"/>
            </w:rPr>
            <w:delText xml:space="preserve">via </w:delText>
          </w:r>
        </w:del>
      </w:ins>
      <w:del w:id="95" w:author="Liza Rudolfsson" w:date="2022-09-20T11:24:00Z">
        <w:r w:rsidDel="006A64AE">
          <w:rPr>
            <w:lang w:val="en-US"/>
          </w:rPr>
          <w:delText xml:space="preserve">with copper, evenly. </w:delText>
        </w:r>
        <w:r w:rsidRPr="00890948" w:rsidDel="006A64AE">
          <w:rPr>
            <w:color w:val="FF0000"/>
            <w:lang w:val="en-US"/>
          </w:rPr>
          <w:delText>So microvias are V-shaped,</w:delText>
        </w:r>
        <w:r w:rsidDel="006A64AE">
          <w:rPr>
            <w:lang w:val="en-US"/>
          </w:rPr>
          <w:delText xml:space="preserve"> which makes it – not easy – but possible. Still hard though, we have high demands on our factories. </w:delText>
        </w:r>
      </w:del>
    </w:p>
    <w:p w14:paraId="7920CD90" w14:textId="77777777" w:rsidR="008A61D9" w:rsidDel="006A64AE" w:rsidRDefault="008A61D9">
      <w:pPr>
        <w:keepNext/>
        <w:keepLines/>
        <w:spacing w:before="120" w:after="0"/>
        <w:outlineLvl w:val="0"/>
        <w:rPr>
          <w:del w:id="96" w:author="Liza Rudolfsson" w:date="2022-09-20T11:24:00Z"/>
          <w:lang w:val="en-US"/>
        </w:rPr>
        <w:pPrChange w:id="97" w:author="Liza Rudolfsson" w:date="2022-09-20T11:24:00Z">
          <w:pPr/>
        </w:pPrChange>
      </w:pPr>
      <w:del w:id="98" w:author="Liza Rudolfsson" w:date="2022-09-20T11:24:00Z">
        <w:r w:rsidDel="006A64AE">
          <w:rPr>
            <w:lang w:val="en-US"/>
          </w:rPr>
          <w:delText>Microvias can go a bit deeper, or we can stack them, or have them in stairs (called staggered via) to reach several layers. But we have to be careful; microvia can be vulnerable if we stack them on top of each other. So why not just drill all the way through? Because a through hole must be wider than 0.15 mm or it’s impossible to plate with good quality. And if it’s wider. it takes up more space. Also, a long thin hole is very</w:delText>
        </w:r>
        <w:r w:rsidRPr="00F12726" w:rsidDel="006A64AE">
          <w:rPr>
            <w:lang w:val="en-US"/>
          </w:rPr>
          <w:delText xml:space="preserve"> vulnerable</w:delText>
        </w:r>
        <w:r w:rsidDel="006A64AE">
          <w:rPr>
            <w:lang w:val="en-US"/>
          </w:rPr>
          <w:delText xml:space="preserve"> – the slightest movement in one of the layers would break the plating </w:delText>
        </w:r>
        <w:r w:rsidRPr="00890948" w:rsidDel="006A64AE">
          <w:rPr>
            <w:color w:val="FF0000"/>
            <w:lang w:val="en-US"/>
          </w:rPr>
          <w:delText xml:space="preserve">and stop the electrons passing </w:delText>
        </w:r>
        <w:r w:rsidDel="006A64AE">
          <w:rPr>
            <w:color w:val="FF0000"/>
            <w:lang w:val="en-US"/>
          </w:rPr>
          <w:delText>in to that layer</w:delText>
        </w:r>
        <w:r w:rsidDel="006A64AE">
          <w:rPr>
            <w:lang w:val="en-US"/>
          </w:rPr>
          <w:delText xml:space="preserve">. </w:delText>
        </w:r>
        <w:r w:rsidRPr="00890948" w:rsidDel="006A64AE">
          <w:rPr>
            <w:color w:val="FF0000"/>
            <w:lang w:val="en-US"/>
          </w:rPr>
          <w:delText>(like London underground, people would not be able to enter the train/line they want</w:delText>
        </w:r>
        <w:r w:rsidDel="006A64AE">
          <w:rPr>
            <w:lang w:val="en-US"/>
          </w:rPr>
          <w:delText>.)</w:delText>
        </w:r>
        <w:r w:rsidRPr="00890948" w:rsidDel="006A64AE">
          <w:rPr>
            <w:strike/>
            <w:lang w:val="en-US"/>
          </w:rPr>
          <w:delText>maybe close the hole</w:delText>
        </w:r>
        <w:r w:rsidDel="006A64AE">
          <w:rPr>
            <w:lang w:val="en-US"/>
          </w:rPr>
          <w:delText xml:space="preserve">. Remember, our PCBs must be able to function perfectly, even under quite unfriendly conditions. </w:delText>
        </w:r>
      </w:del>
    </w:p>
    <w:p w14:paraId="7A7AF3BC" w14:textId="77777777" w:rsidR="008A61D9" w:rsidDel="006A64AE" w:rsidRDefault="008A61D9">
      <w:pPr>
        <w:keepNext/>
        <w:keepLines/>
        <w:spacing w:before="120" w:after="0"/>
        <w:outlineLvl w:val="0"/>
        <w:rPr>
          <w:del w:id="99" w:author="Liza Rudolfsson" w:date="2022-09-20T11:24:00Z"/>
          <w:lang w:val="en-US"/>
        </w:rPr>
        <w:pPrChange w:id="100" w:author="Liza Rudolfsson" w:date="2022-09-20T11:24:00Z">
          <w:pPr/>
        </w:pPrChange>
      </w:pPr>
      <w:ins w:id="101" w:author="Cecilia Holmquist Östling" w:date="2022-09-19T10:53:00Z">
        <w:del w:id="102" w:author="Liza Rudolfsson" w:date="2022-09-20T11:24:00Z">
          <w:r w:rsidDel="006A64AE">
            <w:rPr>
              <w:lang w:val="en-US"/>
            </w:rPr>
            <w:delText>O</w:delText>
          </w:r>
        </w:del>
      </w:ins>
      <w:ins w:id="103" w:author="Cecilia Holmquist Östling" w:date="2022-09-19T10:52:00Z">
        <w:del w:id="104" w:author="Liza Rudolfsson" w:date="2022-09-20T11:24:00Z">
          <w:r w:rsidDel="006A64AE">
            <w:rPr>
              <w:lang w:val="en-US"/>
            </w:rPr>
            <w:delText xml:space="preserve">ne of a PCBs first challenges is </w:delText>
          </w:r>
        </w:del>
      </w:ins>
      <w:del w:id="105" w:author="Liza Rudolfsson" w:date="2022-09-20T11:24:00Z">
        <w:r w:rsidRPr="00622FB8" w:rsidDel="006A64AE">
          <w:rPr>
            <w:lang w:val="en-US"/>
          </w:rPr>
          <w:delText xml:space="preserve">First </w:delText>
        </w:r>
        <w:r w:rsidDel="006A64AE">
          <w:rPr>
            <w:lang w:val="en-US"/>
          </w:rPr>
          <w:delText xml:space="preserve">it </w:delText>
        </w:r>
        <w:r w:rsidRPr="00622FB8" w:rsidDel="006A64AE">
          <w:rPr>
            <w:lang w:val="en-US"/>
          </w:rPr>
          <w:delText>has to survive the manufacturing process,</w:delText>
        </w:r>
        <w:r w:rsidDel="006A64AE">
          <w:rPr>
            <w:lang w:val="en-US"/>
          </w:rPr>
          <w:delText xml:space="preserve"> which is the subject of the next lesson. </w:delText>
        </w:r>
      </w:del>
    </w:p>
    <w:p w14:paraId="59E57F30" w14:textId="77777777" w:rsidR="008A61D9" w:rsidDel="006A64AE" w:rsidRDefault="008A61D9">
      <w:pPr>
        <w:keepNext/>
        <w:keepLines/>
        <w:spacing w:before="120" w:after="0"/>
        <w:outlineLvl w:val="0"/>
        <w:rPr>
          <w:del w:id="106" w:author="Liza Rudolfsson" w:date="2022-09-20T11:24:00Z"/>
          <w:lang w:val="en-US"/>
        </w:rPr>
        <w:pPrChange w:id="107" w:author="Liza Rudolfsson" w:date="2022-09-20T11:24:00Z">
          <w:pPr/>
        </w:pPrChange>
      </w:pPr>
    </w:p>
    <w:p w14:paraId="544D3312" w14:textId="77777777" w:rsidR="008A61D9" w:rsidRPr="00F12726" w:rsidDel="006A64AE" w:rsidRDefault="008A61D9">
      <w:pPr>
        <w:keepNext/>
        <w:keepLines/>
        <w:spacing w:before="120" w:after="0"/>
        <w:outlineLvl w:val="0"/>
        <w:rPr>
          <w:del w:id="108" w:author="Liza Rudolfsson" w:date="2022-09-20T11:24:00Z"/>
          <w:lang w:val="en-US"/>
        </w:rPr>
        <w:pPrChange w:id="109" w:author="Liza Rudolfsson" w:date="2022-09-20T11:24:00Z">
          <w:pPr/>
        </w:pPrChange>
      </w:pPr>
    </w:p>
    <w:p w14:paraId="30AD2330" w14:textId="77777777" w:rsidR="008A61D9" w:rsidDel="006A64AE" w:rsidRDefault="008A61D9">
      <w:pPr>
        <w:keepNext/>
        <w:keepLines/>
        <w:spacing w:before="120" w:after="0"/>
        <w:outlineLvl w:val="0"/>
        <w:rPr>
          <w:del w:id="110" w:author="Liza Rudolfsson" w:date="2022-09-20T11:24:00Z"/>
          <w:b/>
          <w:bCs/>
          <w:lang w:val="en-US"/>
        </w:rPr>
        <w:pPrChange w:id="111" w:author="Liza Rudolfsson" w:date="2022-09-20T11:24:00Z">
          <w:pPr>
            <w:spacing w:after="160"/>
          </w:pPr>
        </w:pPrChange>
      </w:pPr>
      <w:del w:id="112" w:author="Liza Rudolfsson" w:date="2022-09-20T11:24:00Z">
        <w:r w:rsidDel="006A64AE">
          <w:rPr>
            <w:b/>
            <w:bCs/>
            <w:lang w:val="en-US"/>
          </w:rPr>
          <w:br w:type="page"/>
        </w:r>
      </w:del>
    </w:p>
    <w:p w14:paraId="7D2BC69E" w14:textId="77777777" w:rsidR="008A61D9" w:rsidDel="006A64AE" w:rsidRDefault="008A61D9" w:rsidP="008A61D9">
      <w:pPr>
        <w:pStyle w:val="Slide"/>
        <w:rPr>
          <w:del w:id="113" w:author="Liza Rudolfsson" w:date="2022-09-20T11:24:00Z"/>
        </w:rPr>
      </w:pPr>
      <w:del w:id="114" w:author="Liza Rudolfsson" w:date="2022-09-20T11:24:00Z">
        <w:r w:rsidDel="006A64AE">
          <w:lastRenderedPageBreak/>
          <w:delText xml:space="preserve">Are PCBs printed? </w:delText>
        </w:r>
      </w:del>
    </w:p>
    <w:p w14:paraId="136FA7F8" w14:textId="77777777" w:rsidR="008A61D9" w:rsidDel="006A64AE" w:rsidRDefault="008A61D9">
      <w:pPr>
        <w:keepNext/>
        <w:keepLines/>
        <w:spacing w:before="120" w:after="0"/>
        <w:outlineLvl w:val="0"/>
        <w:rPr>
          <w:del w:id="115" w:author="Liza Rudolfsson" w:date="2022-09-20T11:24:00Z"/>
          <w:lang w:val="en-US"/>
        </w:rPr>
        <w:pPrChange w:id="116" w:author="Liza Rudolfsson" w:date="2022-09-20T11:24:00Z">
          <w:pPr/>
        </w:pPrChange>
      </w:pPr>
      <w:del w:id="117" w:author="Liza Rudolfsson" w:date="2022-09-20T11:24:00Z">
        <w:r w:rsidDel="006A64AE">
          <w:rPr>
            <w:lang w:val="en-US"/>
          </w:rPr>
          <w:delText xml:space="preserve">Here’s a question: Are Printed Circuit Boards printed? The name sort of indicates that they are, doesn’t it? And in a way it’s true! The method we use to create conductors resembles screen printing. Screen printing is when you protect a paper with a screen before you apply the paint. See? Everything protected stays white. </w:delText>
        </w:r>
      </w:del>
    </w:p>
    <w:p w14:paraId="3D8B7F47" w14:textId="77777777" w:rsidR="008A61D9" w:rsidDel="006A64AE" w:rsidRDefault="008A61D9">
      <w:pPr>
        <w:keepNext/>
        <w:keepLines/>
        <w:spacing w:before="120" w:after="0"/>
        <w:outlineLvl w:val="0"/>
        <w:rPr>
          <w:del w:id="118" w:author="Liza Rudolfsson" w:date="2022-09-20T11:24:00Z"/>
          <w:lang w:val="en-US"/>
        </w:rPr>
        <w:pPrChange w:id="119" w:author="Liza Rudolfsson" w:date="2022-09-20T11:24:00Z">
          <w:pPr/>
        </w:pPrChange>
      </w:pPr>
      <w:del w:id="120" w:author="Liza Rudolfsson" w:date="2022-09-20T11:24:00Z">
        <w:r w:rsidDel="006A64AE">
          <w:rPr>
            <w:lang w:val="en-US"/>
          </w:rPr>
          <w:delText xml:space="preserve">Now we apply this to the PCB. You know that the core has a copper foil on top. After the buried vias are drilled and plated, it’s time to turn the copper foil into very narrow conductors. (OK, it’s never this simple, but I’m just showing the principle here.) </w:delText>
        </w:r>
      </w:del>
    </w:p>
    <w:p w14:paraId="2B9EAAC0" w14:textId="77777777" w:rsidR="008A61D9" w:rsidDel="006A64AE" w:rsidRDefault="008A61D9">
      <w:pPr>
        <w:keepNext/>
        <w:keepLines/>
        <w:spacing w:before="120" w:after="0"/>
        <w:outlineLvl w:val="0"/>
        <w:rPr>
          <w:del w:id="121" w:author="Liza Rudolfsson" w:date="2022-09-20T11:24:00Z"/>
          <w:lang w:val="en-US"/>
        </w:rPr>
        <w:pPrChange w:id="122" w:author="Liza Rudolfsson" w:date="2022-09-20T11:24:00Z">
          <w:pPr/>
        </w:pPrChange>
      </w:pPr>
      <w:del w:id="123" w:author="Liza Rudolfsson" w:date="2022-09-20T11:24:00Z">
        <w:r w:rsidDel="006A64AE">
          <w:rPr>
            <w:lang w:val="en-US"/>
          </w:rPr>
          <w:delText xml:space="preserve">The PCBs design is projected right on the copper. Areas that will become conductors and pads are protected, and the rest of the copper is etched away. See? Everything protected stays copper. </w:delText>
        </w:r>
        <w:r w:rsidRPr="004C5E47" w:rsidDel="006A64AE">
          <w:rPr>
            <w:color w:val="FF0000"/>
            <w:lang w:val="en-US"/>
          </w:rPr>
          <w:delText>Well, it is much more complex, but the principle is like this.</w:delText>
        </w:r>
      </w:del>
    </w:p>
    <w:p w14:paraId="01094712" w14:textId="77777777" w:rsidR="008A61D9" w:rsidDel="006A64AE" w:rsidRDefault="008A61D9">
      <w:pPr>
        <w:keepNext/>
        <w:keepLines/>
        <w:spacing w:before="120" w:after="0"/>
        <w:outlineLvl w:val="0"/>
        <w:rPr>
          <w:del w:id="124" w:author="Liza Rudolfsson" w:date="2022-09-20T11:24:00Z"/>
          <w:lang w:val="en-US"/>
        </w:rPr>
        <w:pPrChange w:id="125" w:author="Liza Rudolfsson" w:date="2022-09-20T11:24:00Z">
          <w:pPr/>
        </w:pPrChange>
      </w:pPr>
      <w:del w:id="126" w:author="Liza Rudolfsson" w:date="2022-09-20T11:24:00Z">
        <w:r w:rsidDel="006A64AE">
          <w:rPr>
            <w:lang w:val="en-US"/>
          </w:rPr>
          <w:delText>This is what happens with every copper layer – copper that is not needed for conductors is etched away.</w:delText>
        </w:r>
        <w:r w:rsidRPr="00B77D4A" w:rsidDel="006A64AE">
          <w:rPr>
            <w:lang w:val="en-US"/>
          </w:rPr>
          <w:delText xml:space="preserve"> </w:delText>
        </w:r>
        <w:r w:rsidDel="006A64AE">
          <w:rPr>
            <w:lang w:val="en-US"/>
          </w:rPr>
          <w:delText>What’s left are very thin and very precise conductors.</w:delText>
        </w:r>
      </w:del>
    </w:p>
    <w:p w14:paraId="5BF81D4F" w14:textId="77777777" w:rsidR="008A61D9" w:rsidDel="006A64AE" w:rsidRDefault="008A61D9">
      <w:pPr>
        <w:keepNext/>
        <w:keepLines/>
        <w:spacing w:before="120" w:after="0"/>
        <w:outlineLvl w:val="0"/>
        <w:rPr>
          <w:del w:id="127" w:author="Liza Rudolfsson" w:date="2022-09-20T11:24:00Z"/>
          <w:lang w:val="en-US"/>
        </w:rPr>
        <w:pPrChange w:id="128" w:author="Liza Rudolfsson" w:date="2022-09-20T11:24:00Z">
          <w:pPr/>
        </w:pPrChange>
      </w:pPr>
      <w:del w:id="129" w:author="Liza Rudolfsson" w:date="2022-09-20T11:24:00Z">
        <w:r w:rsidDel="006A64AE">
          <w:rPr>
            <w:lang w:val="en-US"/>
          </w:rPr>
          <w:delText xml:space="preserve">The copper layers on the outside of the PCB are treated a little bit differently for two reasons: </w:delText>
        </w:r>
      </w:del>
    </w:p>
    <w:p w14:paraId="58893A23" w14:textId="77777777" w:rsidR="008A61D9" w:rsidRPr="009335E1" w:rsidDel="006A64AE" w:rsidRDefault="008A61D9">
      <w:pPr>
        <w:pStyle w:val="Liststycke"/>
        <w:keepNext/>
        <w:keepLines/>
        <w:numPr>
          <w:ilvl w:val="0"/>
          <w:numId w:val="1"/>
        </w:numPr>
        <w:spacing w:before="120" w:after="0"/>
        <w:outlineLvl w:val="0"/>
        <w:rPr>
          <w:del w:id="130" w:author="Liza Rudolfsson" w:date="2022-09-20T11:24:00Z"/>
          <w:lang w:val="en-US"/>
        </w:rPr>
        <w:pPrChange w:id="131" w:author="Liza Rudolfsson" w:date="2022-09-20T11:24:00Z">
          <w:pPr>
            <w:pStyle w:val="Liststycke"/>
            <w:numPr>
              <w:numId w:val="2"/>
            </w:numPr>
            <w:tabs>
              <w:tab w:val="num" w:pos="360"/>
              <w:tab w:val="num" w:pos="720"/>
            </w:tabs>
            <w:ind w:hanging="720"/>
          </w:pPr>
        </w:pPrChange>
      </w:pPr>
      <w:del w:id="132" w:author="Liza Rudolfsson" w:date="2022-09-20T11:24:00Z">
        <w:r w:rsidRPr="009335E1" w:rsidDel="006A64AE">
          <w:rPr>
            <w:lang w:val="en-US"/>
          </w:rPr>
          <w:delText xml:space="preserve">The conductors are more exposed, so they </w:delText>
        </w:r>
        <w:r w:rsidDel="006A64AE">
          <w:rPr>
            <w:lang w:val="en-US"/>
          </w:rPr>
          <w:delText>need</w:delText>
        </w:r>
        <w:r w:rsidRPr="009335E1" w:rsidDel="006A64AE">
          <w:rPr>
            <w:lang w:val="en-US"/>
          </w:rPr>
          <w:delText xml:space="preserve"> protect</w:delText>
        </w:r>
        <w:r w:rsidDel="006A64AE">
          <w:rPr>
            <w:lang w:val="en-US"/>
          </w:rPr>
          <w:delText>ion</w:delText>
        </w:r>
        <w:r w:rsidRPr="009335E1" w:rsidDel="006A64AE">
          <w:rPr>
            <w:lang w:val="en-US"/>
          </w:rPr>
          <w:delText xml:space="preserve"> from damage. This is described in the “Production” lesson. </w:delText>
        </w:r>
      </w:del>
    </w:p>
    <w:p w14:paraId="23883F3C" w14:textId="77777777" w:rsidR="008A61D9" w:rsidDel="006A64AE" w:rsidRDefault="008A61D9">
      <w:pPr>
        <w:pStyle w:val="Liststycke"/>
        <w:keepNext/>
        <w:keepLines/>
        <w:numPr>
          <w:ilvl w:val="0"/>
          <w:numId w:val="1"/>
        </w:numPr>
        <w:spacing w:before="120" w:after="0"/>
        <w:outlineLvl w:val="0"/>
        <w:rPr>
          <w:del w:id="133" w:author="Liza Rudolfsson" w:date="2022-09-20T11:24:00Z"/>
          <w:lang w:val="en-US"/>
        </w:rPr>
        <w:pPrChange w:id="134" w:author="Liza Rudolfsson" w:date="2022-09-20T11:24:00Z">
          <w:pPr>
            <w:pStyle w:val="Liststycke"/>
            <w:numPr>
              <w:numId w:val="2"/>
            </w:numPr>
            <w:tabs>
              <w:tab w:val="num" w:pos="360"/>
              <w:tab w:val="num" w:pos="720"/>
            </w:tabs>
            <w:ind w:hanging="720"/>
          </w:pPr>
        </w:pPrChange>
      </w:pPr>
      <w:del w:id="135" w:author="Liza Rudolfsson" w:date="2022-09-20T11:24:00Z">
        <w:r w:rsidDel="006A64AE">
          <w:rPr>
            <w:lang w:val="en-US"/>
          </w:rPr>
          <w:delText xml:space="preserve">The outside is where customers will place their components, so we must prepare for that. </w:delText>
        </w:r>
      </w:del>
    </w:p>
    <w:p w14:paraId="3CEEB790" w14:textId="77777777" w:rsidR="008A61D9" w:rsidDel="006A64AE" w:rsidRDefault="008A61D9">
      <w:pPr>
        <w:keepNext/>
        <w:keepLines/>
        <w:spacing w:before="120" w:after="0"/>
        <w:outlineLvl w:val="0"/>
        <w:rPr>
          <w:del w:id="136" w:author="Liza Rudolfsson" w:date="2022-09-20T11:24:00Z"/>
          <w:lang w:val="en-US"/>
        </w:rPr>
        <w:pPrChange w:id="137" w:author="Liza Rudolfsson" w:date="2022-09-20T11:24:00Z">
          <w:pPr/>
        </w:pPrChange>
      </w:pPr>
      <w:del w:id="138" w:author="Liza Rudolfsson" w:date="2022-09-20T11:24:00Z">
        <w:r w:rsidRPr="00F85580" w:rsidDel="006A64AE">
          <w:rPr>
            <w:noProof/>
            <w:lang w:val="en-US"/>
          </w:rPr>
          <mc:AlternateContent>
            <mc:Choice Requires="wps">
              <w:drawing>
                <wp:anchor distT="45720" distB="45720" distL="114300" distR="114300" simplePos="0" relativeHeight="251662336" behindDoc="0" locked="0" layoutInCell="1" allowOverlap="1" wp14:anchorId="4A8F811D" wp14:editId="7E59142B">
                  <wp:simplePos x="0" y="0"/>
                  <wp:positionH relativeFrom="margin">
                    <wp:posOffset>3624580</wp:posOffset>
                  </wp:positionH>
                  <wp:positionV relativeFrom="paragraph">
                    <wp:posOffset>46355</wp:posOffset>
                  </wp:positionV>
                  <wp:extent cx="2128520" cy="1323975"/>
                  <wp:effectExtent l="38100" t="38100" r="43180" b="47625"/>
                  <wp:wrapSquare wrapText="bothSides"/>
                  <wp:docPr id="1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8520" cy="1323975"/>
                          </a:xfrm>
                          <a:prstGeom prst="rect">
                            <a:avLst/>
                          </a:prstGeom>
                          <a:solidFill>
                            <a:schemeClr val="bg1">
                              <a:lumMod val="95000"/>
                            </a:schemeClr>
                          </a:solidFill>
                          <a:ln w="76200">
                            <a:solidFill>
                              <a:schemeClr val="accent1"/>
                            </a:solidFill>
                            <a:miter lim="800000"/>
                            <a:headEnd/>
                            <a:tailEnd/>
                          </a:ln>
                        </wps:spPr>
                        <wps:txbx>
                          <w:txbxContent>
                            <w:p w14:paraId="73E0BED6" w14:textId="77777777" w:rsidR="008A61D9" w:rsidRPr="00DC4B27" w:rsidRDefault="008A61D9" w:rsidP="008A61D9">
                              <w:pPr>
                                <w:rPr>
                                  <w:b/>
                                  <w:bCs/>
                                  <w:color w:val="5B9BD5" w:themeColor="accent5"/>
                                </w:rPr>
                              </w:pPr>
                              <w:r>
                                <w:rPr>
                                  <w:b/>
                                  <w:bCs/>
                                  <w:color w:val="5B9BD5" w:themeColor="accent5"/>
                                </w:rPr>
                                <w:t>PAD</w:t>
                              </w:r>
                            </w:p>
                            <w:p w14:paraId="10061FBE" w14:textId="77777777" w:rsidR="008A61D9" w:rsidRPr="00F85580" w:rsidRDefault="008A61D9" w:rsidP="008A61D9">
                              <w:pPr>
                                <w:rPr>
                                  <w:lang w:val="en-US"/>
                                </w:rPr>
                              </w:pPr>
                              <w:r>
                                <w:t xml:space="preserve">A place on the PCB’s surface, dedicated to a specific component. The pad leads electrons to conductors in the PCB.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8F811D" id="_x0000_s1027" type="#_x0000_t202" style="position:absolute;margin-left:285.4pt;margin-top:3.65pt;width:167.6pt;height:104.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" fillcolor="#f2f2f2 [3052]" strokecolor="#4472c4 [3204]" strokeweight="6pt">
                  <v:textbox>
                    <w:txbxContent>
                      <w:p w14:paraId="73E0BED6" w14:textId="77777777" w:rsidR="008A61D9" w:rsidRPr="00DC4B27" w:rsidRDefault="008A61D9" w:rsidP="008A61D9">
                        <w:pPr>
                          <w:rPr>
                            <w:b/>
                            <w:bCs/>
                            <w:color w:val="5B9BD5" w:themeColor="accent5"/>
                          </w:rPr>
                        </w:pPr>
                        <w:r>
                          <w:rPr>
                            <w:b/>
                            <w:bCs/>
                            <w:color w:val="5B9BD5" w:themeColor="accent5"/>
                          </w:rPr>
                          <w:t>PAD</w:t>
                        </w:r>
                      </w:p>
                      <w:p w14:paraId="10061FBE" w14:textId="77777777" w:rsidR="008A61D9" w:rsidRPr="00F85580" w:rsidRDefault="008A61D9" w:rsidP="008A61D9">
                        <w:pPr>
                          <w:rPr>
                            <w:lang w:val="en-US"/>
                          </w:rPr>
                        </w:pPr>
                        <w:r>
                          <w:t xml:space="preserve">A place on the PCB’s surface, dedicated to a specific component. The pad leads electrons to conductors in the PCB. </w:t>
                        </w:r>
                      </w:p>
                    </w:txbxContent>
                  </v:textbox>
                  <w10:wrap type="square" anchorx="margin"/>
                </v:shape>
              </w:pict>
            </mc:Fallback>
          </mc:AlternateContent>
        </w:r>
        <w:r w:rsidRPr="001746EA" w:rsidDel="006A64AE">
          <w:rPr>
            <w:lang w:val="en-US"/>
          </w:rPr>
          <w:delText xml:space="preserve">Every one of the customer’s components has a dedicated place to be fastened on, called a </w:delText>
        </w:r>
        <w:r w:rsidRPr="00A75FFA" w:rsidDel="006A64AE">
          <w:rPr>
            <w:b/>
            <w:bCs/>
            <w:i/>
            <w:iCs/>
            <w:lang w:val="en-US"/>
          </w:rPr>
          <w:delText>pad</w:delText>
        </w:r>
        <w:r w:rsidRPr="001746EA" w:rsidDel="006A64AE">
          <w:rPr>
            <w:lang w:val="en-US"/>
          </w:rPr>
          <w:delText xml:space="preserve">, </w:delText>
        </w:r>
        <w:r w:rsidDel="006A64AE">
          <w:rPr>
            <w:lang w:val="en-US"/>
          </w:rPr>
          <w:delText>which leads to the proper</w:delText>
        </w:r>
        <w:r w:rsidRPr="001746EA" w:rsidDel="006A64AE">
          <w:rPr>
            <w:lang w:val="en-US"/>
          </w:rPr>
          <w:delText xml:space="preserve"> conductor. </w:delText>
        </w:r>
        <w:r w:rsidDel="006A64AE">
          <w:rPr>
            <w:lang w:val="en-US"/>
          </w:rPr>
          <w:delText xml:space="preserve">Since customers are always trying to save space, it’s smart to use materials that have more than one function. </w:delText>
        </w:r>
        <w:r w:rsidRPr="00B77D4A" w:rsidDel="006A64AE">
          <w:rPr>
            <w:b/>
            <w:bCs/>
            <w:i/>
            <w:iCs/>
            <w:lang w:val="en-US"/>
          </w:rPr>
          <w:delText>Soldering</w:delText>
        </w:r>
        <w:r w:rsidDel="006A64AE">
          <w:rPr>
            <w:lang w:val="en-US"/>
          </w:rPr>
          <w:delText xml:space="preserve"> </w:delText>
        </w:r>
        <w:r w:rsidRPr="001746EA" w:rsidDel="006A64AE">
          <w:rPr>
            <w:lang w:val="en-US"/>
          </w:rPr>
          <w:delText xml:space="preserve">is </w:delText>
        </w:r>
        <w:r w:rsidDel="006A64AE">
          <w:rPr>
            <w:lang w:val="en-US"/>
          </w:rPr>
          <w:delText xml:space="preserve">used to fasten components to PCBs – it serves both as a </w:delText>
        </w:r>
        <w:r w:rsidRPr="001746EA" w:rsidDel="006A64AE">
          <w:rPr>
            <w:lang w:val="en-US"/>
          </w:rPr>
          <w:delText xml:space="preserve">glue and </w:delText>
        </w:r>
        <w:r w:rsidDel="006A64AE">
          <w:rPr>
            <w:lang w:val="en-US"/>
          </w:rPr>
          <w:delText>a conductor</w:delText>
        </w:r>
        <w:r w:rsidRPr="001746EA" w:rsidDel="006A64AE">
          <w:rPr>
            <w:lang w:val="en-US"/>
          </w:rPr>
          <w:delText xml:space="preserve">. </w:delText>
        </w:r>
      </w:del>
    </w:p>
    <w:p w14:paraId="2D04F631" w14:textId="77777777" w:rsidR="008A61D9" w:rsidDel="006A64AE" w:rsidRDefault="008A61D9">
      <w:pPr>
        <w:keepNext/>
        <w:keepLines/>
        <w:spacing w:before="120" w:after="0"/>
        <w:outlineLvl w:val="0"/>
        <w:rPr>
          <w:del w:id="139" w:author="Liza Rudolfsson" w:date="2022-09-20T11:24:00Z"/>
          <w:lang w:val="en-US"/>
        </w:rPr>
        <w:pPrChange w:id="140" w:author="Liza Rudolfsson" w:date="2022-09-20T11:24:00Z">
          <w:pPr/>
        </w:pPrChange>
      </w:pPr>
      <w:del w:id="141" w:author="Liza Rudolfsson" w:date="2022-09-20T11:24:00Z">
        <w:r w:rsidRPr="00F85580" w:rsidDel="006A64AE">
          <w:rPr>
            <w:noProof/>
            <w:lang w:val="en-US"/>
          </w:rPr>
          <mc:AlternateContent>
            <mc:Choice Requires="wps">
              <w:drawing>
                <wp:anchor distT="45720" distB="45720" distL="114300" distR="114300" simplePos="0" relativeHeight="251663360" behindDoc="0" locked="0" layoutInCell="1" allowOverlap="1" wp14:anchorId="3A679F45" wp14:editId="3455F867">
                  <wp:simplePos x="0" y="0"/>
                  <wp:positionH relativeFrom="margin">
                    <wp:posOffset>3638550</wp:posOffset>
                  </wp:positionH>
                  <wp:positionV relativeFrom="paragraph">
                    <wp:posOffset>254635</wp:posOffset>
                  </wp:positionV>
                  <wp:extent cx="2128520" cy="1019175"/>
                  <wp:effectExtent l="38100" t="38100" r="43180" b="47625"/>
                  <wp:wrapSquare wrapText="bothSides"/>
                  <wp:docPr id="1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8520" cy="1019175"/>
                          </a:xfrm>
                          <a:prstGeom prst="rect">
                            <a:avLst/>
                          </a:prstGeom>
                          <a:solidFill>
                            <a:schemeClr val="bg1">
                              <a:lumMod val="95000"/>
                            </a:schemeClr>
                          </a:solidFill>
                          <a:ln w="76200">
                            <a:solidFill>
                              <a:schemeClr val="accent1"/>
                            </a:solidFill>
                            <a:miter lim="800000"/>
                            <a:headEnd/>
                            <a:tailEnd/>
                          </a:ln>
                        </wps:spPr>
                        <wps:txbx>
                          <w:txbxContent>
                            <w:p w14:paraId="4E76E861" w14:textId="77777777" w:rsidR="008A61D9" w:rsidRPr="00DC4B27" w:rsidRDefault="008A61D9" w:rsidP="008A61D9">
                              <w:pPr>
                                <w:rPr>
                                  <w:b/>
                                  <w:bCs/>
                                  <w:color w:val="5B9BD5" w:themeColor="accent5"/>
                                </w:rPr>
                              </w:pPr>
                              <w:r>
                                <w:rPr>
                                  <w:b/>
                                  <w:bCs/>
                                  <w:color w:val="5B9BD5" w:themeColor="accent5"/>
                                </w:rPr>
                                <w:t>SOLDERING</w:t>
                              </w:r>
                            </w:p>
                            <w:p w14:paraId="42BDC24E" w14:textId="77777777" w:rsidR="008A61D9" w:rsidRPr="00F85580" w:rsidRDefault="008A61D9" w:rsidP="008A61D9">
                              <w:pPr>
                                <w:rPr>
                                  <w:lang w:val="en-US"/>
                                </w:rPr>
                              </w:pPr>
                              <w:r>
                                <w:t>A method to create a metal connection between a component and its pad.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679F45" id="_x0000_s1028" type="#_x0000_t202" style="position:absolute;margin-left:286.5pt;margin-top:20.05pt;width:167.6pt;height:80.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" fillcolor="#f2f2f2 [3052]" strokecolor="#4472c4 [3204]" strokeweight="6pt">
                  <v:textbox>
                    <w:txbxContent>
                      <w:p w14:paraId="4E76E861" w14:textId="77777777" w:rsidR="008A61D9" w:rsidRPr="00DC4B27" w:rsidRDefault="008A61D9" w:rsidP="008A61D9">
                        <w:pPr>
                          <w:rPr>
                            <w:b/>
                            <w:bCs/>
                            <w:color w:val="5B9BD5" w:themeColor="accent5"/>
                          </w:rPr>
                        </w:pPr>
                        <w:r>
                          <w:rPr>
                            <w:b/>
                            <w:bCs/>
                            <w:color w:val="5B9BD5" w:themeColor="accent5"/>
                          </w:rPr>
                          <w:t>SOLDERING</w:t>
                        </w:r>
                      </w:p>
                      <w:p w14:paraId="42BDC24E" w14:textId="77777777" w:rsidR="008A61D9" w:rsidRPr="00F85580" w:rsidRDefault="008A61D9" w:rsidP="008A61D9">
                        <w:pPr>
                          <w:rPr>
                            <w:lang w:val="en-US"/>
                          </w:rPr>
                        </w:pPr>
                        <w:r>
                          <w:t>A method to create a metal connection between a component and its pad.</w:t>
                        </w:r>
                      </w:p>
                    </w:txbxContent>
                  </v:textbox>
                  <w10:wrap type="square" anchorx="margin"/>
                </v:shape>
              </w:pict>
            </mc:Fallback>
          </mc:AlternateContent>
        </w:r>
        <w:r w:rsidDel="006A64AE">
          <w:rPr>
            <w:lang w:val="en-US"/>
          </w:rPr>
          <w:delText xml:space="preserve">A small bead of solder paste, </w:delText>
        </w:r>
        <w:r w:rsidRPr="004C5E47" w:rsidDel="006A64AE">
          <w:rPr>
            <w:color w:val="FF0000"/>
            <w:lang w:val="en-US"/>
          </w:rPr>
          <w:delText>existing of small tin balls</w:delText>
        </w:r>
        <w:r w:rsidDel="006A64AE">
          <w:rPr>
            <w:lang w:val="en-US"/>
          </w:rPr>
          <w:delText xml:space="preserve">, is placed for every connection, and then the PCB, the components and the paste go into an oven. When the solder paste melts, it sticks to both the PCB and the components. When it cools again, it becomes a solid metal connection. Tadaa! Now the component is securely fastened, and electrons can pass through easily. </w:delText>
        </w:r>
      </w:del>
    </w:p>
    <w:p w14:paraId="32657857" w14:textId="77777777" w:rsidR="008A61D9" w:rsidDel="006A64AE" w:rsidRDefault="008A61D9">
      <w:pPr>
        <w:keepNext/>
        <w:keepLines/>
        <w:spacing w:before="120" w:after="0"/>
        <w:outlineLvl w:val="0"/>
        <w:rPr>
          <w:del w:id="142" w:author="Liza Rudolfsson" w:date="2022-09-20T11:24:00Z"/>
          <w:lang w:val="en-US"/>
        </w:rPr>
        <w:pPrChange w:id="143" w:author="Liza Rudolfsson" w:date="2022-09-20T11:24:00Z">
          <w:pPr/>
        </w:pPrChange>
      </w:pPr>
      <w:del w:id="144" w:author="Liza Rudolfsson" w:date="2022-09-20T11:24:00Z">
        <w:r w:rsidDel="006A64AE">
          <w:rPr>
            <w:lang w:val="en-US"/>
          </w:rPr>
          <w:delText xml:space="preserve">Soldering components is the customer’s job, but our job is to make their job as easy and precise as possible. We know that the solder paste goes fluid in the oven, and it must be stopped from flowing all over the place. Therefore, we apply a soldermask – an insulator that protects areas where we don’t want connections. Electrons are only allowed to go where we want them to. </w:delText>
        </w:r>
      </w:del>
    </w:p>
    <w:p w14:paraId="79C66078" w14:textId="77777777" w:rsidR="008A61D9" w:rsidRPr="00F12726" w:rsidDel="006A64AE" w:rsidRDefault="008A61D9" w:rsidP="008A61D9">
      <w:pPr>
        <w:pStyle w:val="Slide"/>
        <w:rPr>
          <w:del w:id="145" w:author="Liza Rudolfsson" w:date="2022-09-20T11:24:00Z"/>
        </w:rPr>
      </w:pPr>
      <w:del w:id="146" w:author="Liza Rudolfsson" w:date="2022-09-20T11:24:00Z">
        <w:r w:rsidDel="006A64AE">
          <w:br w:type="page"/>
        </w:r>
        <w:r w:rsidDel="006A64AE">
          <w:lastRenderedPageBreak/>
          <w:delText>Layers are everything</w:delText>
        </w:r>
      </w:del>
    </w:p>
    <w:p w14:paraId="4A6FC4A5" w14:textId="77777777" w:rsidR="008A61D9" w:rsidDel="006A64AE" w:rsidRDefault="008A61D9">
      <w:pPr>
        <w:keepNext/>
        <w:keepLines/>
        <w:spacing w:before="120" w:after="0"/>
        <w:outlineLvl w:val="0"/>
        <w:rPr>
          <w:del w:id="147" w:author="Liza Rudolfsson" w:date="2022-09-20T11:24:00Z"/>
          <w:lang w:val="en-US"/>
        </w:rPr>
        <w:pPrChange w:id="148" w:author="Liza Rudolfsson" w:date="2022-09-20T11:24:00Z">
          <w:pPr/>
        </w:pPrChange>
      </w:pPr>
      <w:del w:id="149" w:author="Liza Rudolfsson" w:date="2022-09-20T11:24:00Z">
        <w:r w:rsidDel="006A64AE">
          <w:rPr>
            <w:lang w:val="en-US"/>
          </w:rPr>
          <w:delText>PCBs are layers. In the TV from the 70’s, the brown PCB had conductors on the surface, so that’s a 1-layer PCB. The green PCB had conductors both top and bottom, so that’s a 2-layer PCB. Layers are ‘layers of conductors’ – there are also other layers, of insulation for example, but they are not counted. So, an 8-layer PCB has 8 layers of conductors. It’s very logical. We e</w:delText>
        </w:r>
        <w:r w:rsidRPr="00983CB5" w:rsidDel="006A64AE">
          <w:rPr>
            <w:lang w:val="en-US"/>
          </w:rPr>
          <w:delText xml:space="preserve">ngineers are always </w:delText>
        </w:r>
        <w:r w:rsidRPr="00983CB5" w:rsidDel="006A64AE">
          <w:rPr>
            <w:b/>
            <w:bCs/>
            <w:i/>
            <w:iCs/>
            <w:lang w:val="en-US"/>
          </w:rPr>
          <w:delText>so</w:delText>
        </w:r>
        <w:r w:rsidRPr="00983CB5" w:rsidDel="006A64AE">
          <w:rPr>
            <w:lang w:val="en-US"/>
          </w:rPr>
          <w:delText xml:space="preserve"> smart. Oh, is the microphone on?</w:delText>
        </w:r>
        <w:r w:rsidDel="006A64AE">
          <w:rPr>
            <w:lang w:val="en-US"/>
          </w:rPr>
          <w:delText xml:space="preserve"> Hrm.</w:delText>
        </w:r>
      </w:del>
    </w:p>
    <w:p w14:paraId="3CD7BAE5" w14:textId="77777777" w:rsidR="008A61D9" w:rsidDel="006A64AE" w:rsidRDefault="008A61D9">
      <w:pPr>
        <w:keepNext/>
        <w:keepLines/>
        <w:spacing w:before="120" w:after="0"/>
        <w:outlineLvl w:val="0"/>
        <w:rPr>
          <w:del w:id="150" w:author="Liza Rudolfsson" w:date="2022-09-20T11:24:00Z"/>
          <w:lang w:val="en-US"/>
        </w:rPr>
        <w:pPrChange w:id="151" w:author="Liza Rudolfsson" w:date="2022-09-20T11:24:00Z">
          <w:pPr/>
        </w:pPrChange>
      </w:pPr>
      <w:del w:id="152" w:author="Liza Rudolfsson" w:date="2022-09-20T11:24:00Z">
        <w:r w:rsidRPr="00F12726" w:rsidDel="006A64AE">
          <w:rPr>
            <w:lang w:val="en-US"/>
          </w:rPr>
          <w:delText xml:space="preserve">Basically, a PCB can be made by </w:delText>
        </w:r>
        <w:r w:rsidDel="006A64AE">
          <w:rPr>
            <w:lang w:val="en-US"/>
          </w:rPr>
          <w:delText xml:space="preserve">an </w:delText>
        </w:r>
        <w:r w:rsidRPr="00F12726" w:rsidDel="006A64AE">
          <w:rPr>
            <w:lang w:val="en-US"/>
          </w:rPr>
          <w:delText>unlimited number of layers</w:delText>
        </w:r>
        <w:r w:rsidDel="006A64AE">
          <w:rPr>
            <w:lang w:val="en-US"/>
          </w:rPr>
          <w:delText xml:space="preserve"> (I said 120 before, didn’t I?)</w:delText>
        </w:r>
        <w:r w:rsidRPr="00F12726" w:rsidDel="006A64AE">
          <w:rPr>
            <w:lang w:val="en-US"/>
          </w:rPr>
          <w:delText xml:space="preserve">, but factories have some limitations depending on the equipment they have. </w:delText>
        </w:r>
        <w:r w:rsidDel="006A64AE">
          <w:rPr>
            <w:lang w:val="en-US"/>
          </w:rPr>
          <w:delText xml:space="preserve">Right now, in 2022, our customers seldom ask for more than 24 layers, and most of the PCBs we sell are </w:delText>
        </w:r>
        <w:r w:rsidRPr="00983CB5" w:rsidDel="006A64AE">
          <w:rPr>
            <w:lang w:val="en-US"/>
          </w:rPr>
          <w:delText>4-2</w:delText>
        </w:r>
        <w:r w:rsidDel="006A64AE">
          <w:rPr>
            <w:lang w:val="en-US"/>
          </w:rPr>
          <w:delText xml:space="preserve">2 layers. In the Tech-for-all-folder here in NCAB Academy, there is a “Production”-lesson that shows how PCBs are made. Here, I’ll just explain some key factors in PCB production, and some important words and expressions.  </w:delText>
        </w:r>
      </w:del>
    </w:p>
    <w:p w14:paraId="3B29AB93" w14:textId="77777777" w:rsidR="008A61D9" w:rsidDel="006A64AE" w:rsidRDefault="008A61D9">
      <w:pPr>
        <w:keepNext/>
        <w:keepLines/>
        <w:spacing w:before="120" w:after="0"/>
        <w:outlineLvl w:val="0"/>
        <w:rPr>
          <w:del w:id="153" w:author="Liza Rudolfsson" w:date="2022-09-20T11:24:00Z"/>
          <w:lang w:val="en-US"/>
        </w:rPr>
        <w:pPrChange w:id="154" w:author="Liza Rudolfsson" w:date="2022-09-20T11:24:00Z">
          <w:pPr/>
        </w:pPrChange>
      </w:pPr>
      <w:del w:id="155" w:author="Liza Rudolfsson" w:date="2022-09-20T11:24:00Z">
        <w:r w:rsidRPr="00F85580" w:rsidDel="006A64AE">
          <w:rPr>
            <w:noProof/>
            <w:lang w:val="en-US"/>
          </w:rPr>
          <mc:AlternateContent>
            <mc:Choice Requires="wps">
              <w:drawing>
                <wp:anchor distT="45720" distB="45720" distL="114300" distR="114300" simplePos="0" relativeHeight="251665408" behindDoc="0" locked="0" layoutInCell="1" allowOverlap="1" wp14:anchorId="61275531" wp14:editId="3CFC2778">
                  <wp:simplePos x="0" y="0"/>
                  <wp:positionH relativeFrom="margin">
                    <wp:posOffset>3568642</wp:posOffset>
                  </wp:positionH>
                  <wp:positionV relativeFrom="paragraph">
                    <wp:posOffset>47337</wp:posOffset>
                  </wp:positionV>
                  <wp:extent cx="2128520" cy="1125220"/>
                  <wp:effectExtent l="38100" t="38100" r="43180" b="36830"/>
                  <wp:wrapSquare wrapText="bothSides"/>
                  <wp:docPr id="1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8520" cy="1125220"/>
                          </a:xfrm>
                          <a:prstGeom prst="rect">
                            <a:avLst/>
                          </a:prstGeom>
                          <a:solidFill>
                            <a:schemeClr val="bg1">
                              <a:lumMod val="95000"/>
                            </a:schemeClr>
                          </a:solidFill>
                          <a:ln w="76200">
                            <a:solidFill>
                              <a:schemeClr val="accent1"/>
                            </a:solidFill>
                            <a:miter lim="800000"/>
                            <a:headEnd/>
                            <a:tailEnd/>
                          </a:ln>
                        </wps:spPr>
                        <wps:txbx>
                          <w:txbxContent>
                            <w:p w14:paraId="553DDDAE" w14:textId="77777777" w:rsidR="008A61D9" w:rsidRPr="00DC4B27" w:rsidRDefault="008A61D9" w:rsidP="008A61D9">
                              <w:pPr>
                                <w:rPr>
                                  <w:b/>
                                  <w:bCs/>
                                  <w:color w:val="5B9BD5" w:themeColor="accent5"/>
                                </w:rPr>
                              </w:pPr>
                              <w:r>
                                <w:rPr>
                                  <w:b/>
                                  <w:bCs/>
                                  <w:color w:val="5B9BD5" w:themeColor="accent5"/>
                                </w:rPr>
                                <w:t>PREPREG</w:t>
                              </w:r>
                            </w:p>
                            <w:p w14:paraId="416E51D9" w14:textId="30550226" w:rsidR="008A61D9" w:rsidRPr="00F85580" w:rsidRDefault="008A61D9" w:rsidP="008A61D9">
                              <w:pPr>
                                <w:rPr>
                                  <w:lang w:val="en-US"/>
                                </w:rPr>
                              </w:pPr>
                              <w:r>
                                <w:t>Fibe</w:t>
                              </w:r>
                              <w:r w:rsidR="00B76203">
                                <w:t>r</w:t>
                              </w:r>
                              <w:r>
                                <w:t>glass pre-impregnated with epoxy; an insulating material that copper conductors sit 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275531" id="_x0000_s1029" type="#_x0000_t202" style="position:absolute;margin-left:281pt;margin-top:3.75pt;width:167.6pt;height:88.6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" fillcolor="#f2f2f2 [3052]" strokecolor="#4472c4 [3204]" strokeweight="6pt">
                  <v:textbox>
                    <w:txbxContent>
                      <w:p w14:paraId="553DDDAE" w14:textId="77777777" w:rsidR="008A61D9" w:rsidRPr="00DC4B27" w:rsidRDefault="008A61D9" w:rsidP="008A61D9">
                        <w:pPr>
                          <w:rPr>
                            <w:b/>
                            <w:bCs/>
                            <w:color w:val="5B9BD5" w:themeColor="accent5"/>
                          </w:rPr>
                        </w:pPr>
                        <w:r>
                          <w:rPr>
                            <w:b/>
                            <w:bCs/>
                            <w:color w:val="5B9BD5" w:themeColor="accent5"/>
                          </w:rPr>
                          <w:t>PREPREG</w:t>
                        </w:r>
                      </w:p>
                      <w:p w14:paraId="416E51D9" w14:textId="30550226" w:rsidR="008A61D9" w:rsidRPr="00F85580" w:rsidRDefault="008A61D9" w:rsidP="008A61D9">
                        <w:pPr>
                          <w:rPr>
                            <w:lang w:val="en-US"/>
                          </w:rPr>
                        </w:pPr>
                        <w:r>
                          <w:t>Fibe</w:t>
                        </w:r>
                        <w:r w:rsidR="00B76203">
                          <w:t>r</w:t>
                        </w:r>
                        <w:r>
                          <w:t>glass pre-impregnated with epoxy; an insulating material that copper conductors sit on.</w:t>
                        </w:r>
                      </w:p>
                    </w:txbxContent>
                  </v:textbox>
                  <w10:wrap type="square" anchorx="margin"/>
                </v:shape>
              </w:pict>
            </mc:Fallback>
          </mc:AlternateContent>
        </w:r>
        <w:r w:rsidRPr="00F12726" w:rsidDel="006A64AE">
          <w:rPr>
            <w:lang w:val="en-US"/>
          </w:rPr>
          <w:delText xml:space="preserve">Most PCBs start </w:delText>
        </w:r>
        <w:r w:rsidDel="006A64AE">
          <w:rPr>
            <w:lang w:val="en-US"/>
          </w:rPr>
          <w:delText>as</w:delText>
        </w:r>
        <w:r w:rsidRPr="00F12726" w:rsidDel="006A64AE">
          <w:rPr>
            <w:lang w:val="en-US"/>
          </w:rPr>
          <w:delText xml:space="preserve"> a 2</w:delText>
        </w:r>
        <w:r w:rsidDel="006A64AE">
          <w:rPr>
            <w:lang w:val="en-US"/>
          </w:rPr>
          <w:delText>-</w:delText>
        </w:r>
        <w:r w:rsidRPr="00F12726" w:rsidDel="006A64AE">
          <w:rPr>
            <w:lang w:val="en-US"/>
          </w:rPr>
          <w:delText xml:space="preserve">layer </w:delText>
        </w:r>
        <w:r w:rsidDel="006A64AE">
          <w:rPr>
            <w:lang w:val="en-US"/>
          </w:rPr>
          <w:delText>core</w:delText>
        </w:r>
        <w:r w:rsidRPr="00F12726" w:rsidDel="006A64AE">
          <w:rPr>
            <w:lang w:val="en-US"/>
          </w:rPr>
          <w:delText xml:space="preserve">. </w:delText>
        </w:r>
        <w:r w:rsidDel="006A64AE">
          <w:rPr>
            <w:lang w:val="en-US"/>
          </w:rPr>
          <w:delText xml:space="preserve">A core is </w:delText>
        </w:r>
        <w:r w:rsidRPr="00F12726" w:rsidDel="006A64AE">
          <w:rPr>
            <w:lang w:val="en-US"/>
          </w:rPr>
          <w:delText xml:space="preserve">insulation </w:delText>
        </w:r>
        <w:r w:rsidDel="006A64AE">
          <w:rPr>
            <w:lang w:val="en-US"/>
          </w:rPr>
          <w:delText xml:space="preserve">with </w:delText>
        </w:r>
        <w:r w:rsidRPr="00F12726" w:rsidDel="006A64AE">
          <w:rPr>
            <w:lang w:val="en-US"/>
          </w:rPr>
          <w:delText xml:space="preserve">copper </w:delText>
        </w:r>
        <w:r w:rsidRPr="00136CE1" w:rsidDel="006A64AE">
          <w:rPr>
            <w:lang w:val="en-US"/>
          </w:rPr>
          <w:delText>foil</w:delText>
        </w:r>
        <w:r w:rsidDel="006A64AE">
          <w:rPr>
            <w:lang w:val="en-US"/>
          </w:rPr>
          <w:delText xml:space="preserve"> </w:delText>
        </w:r>
        <w:r w:rsidRPr="00F12726" w:rsidDel="006A64AE">
          <w:rPr>
            <w:lang w:val="en-US"/>
          </w:rPr>
          <w:delText>glued on top and bottom.</w:delText>
        </w:r>
        <w:r w:rsidRPr="007271F1" w:rsidDel="006A64AE">
          <w:rPr>
            <w:lang w:val="en-US"/>
          </w:rPr>
          <w:delText xml:space="preserve"> </w:delText>
        </w:r>
        <w:r w:rsidDel="006A64AE">
          <w:rPr>
            <w:lang w:val="en-US"/>
          </w:rPr>
          <w:delText>The insulation is</w:delText>
        </w:r>
        <w:r w:rsidRPr="00F12726" w:rsidDel="006A64AE">
          <w:rPr>
            <w:lang w:val="en-US"/>
          </w:rPr>
          <w:delText xml:space="preserve"> made of fiberglass </w:delText>
        </w:r>
        <w:r w:rsidDel="006A64AE">
          <w:rPr>
            <w:lang w:val="en-US"/>
          </w:rPr>
          <w:delText>impregnated</w:delText>
        </w:r>
        <w:r w:rsidRPr="00F12726" w:rsidDel="006A64AE">
          <w:rPr>
            <w:lang w:val="en-US"/>
          </w:rPr>
          <w:delText xml:space="preserve"> with </w:delText>
        </w:r>
        <w:r w:rsidDel="006A64AE">
          <w:rPr>
            <w:lang w:val="en-US"/>
          </w:rPr>
          <w:delText xml:space="preserve">epoxy, which is soft at first, but when heated and compressed, it becomes hard as glass. Now we have a stable core to build on. This insulation material is called </w:delText>
        </w:r>
        <w:r w:rsidRPr="0004220F" w:rsidDel="006A64AE">
          <w:rPr>
            <w:lang w:val="en-US"/>
          </w:rPr>
          <w:delText>prepreg – for pre-impregnated</w:delText>
        </w:r>
        <w:r w:rsidDel="006A64AE">
          <w:rPr>
            <w:lang w:val="en-US"/>
          </w:rPr>
          <w:delText xml:space="preserve"> fiberglass. </w:delText>
        </w:r>
      </w:del>
    </w:p>
    <w:p w14:paraId="48A7EBB6" w14:textId="77777777" w:rsidR="008A61D9" w:rsidRPr="001746EA" w:rsidDel="006A64AE" w:rsidRDefault="008A61D9">
      <w:pPr>
        <w:keepNext/>
        <w:keepLines/>
        <w:spacing w:before="120" w:after="0"/>
        <w:outlineLvl w:val="0"/>
        <w:rPr>
          <w:del w:id="156" w:author="Liza Rudolfsson" w:date="2022-09-20T11:24:00Z"/>
          <w:lang w:val="en-US"/>
        </w:rPr>
        <w:pPrChange w:id="157" w:author="Liza Rudolfsson" w:date="2022-09-20T11:24:00Z">
          <w:pPr/>
        </w:pPrChange>
      </w:pPr>
      <w:del w:id="158" w:author="Liza Rudolfsson" w:date="2022-09-20T11:24:00Z">
        <w:r w:rsidRPr="00F12726" w:rsidDel="006A64AE">
          <w:rPr>
            <w:lang w:val="en-US"/>
          </w:rPr>
          <w:delText xml:space="preserve">If we need more layers, we </w:delText>
        </w:r>
        <w:r w:rsidDel="006A64AE">
          <w:rPr>
            <w:lang w:val="en-US"/>
          </w:rPr>
          <w:delText>add more cores and glue them together</w:delText>
        </w:r>
        <w:r w:rsidRPr="00DB241C" w:rsidDel="006A64AE">
          <w:rPr>
            <w:lang w:val="en-US"/>
          </w:rPr>
          <w:delText xml:space="preserve"> </w:delText>
        </w:r>
        <w:r w:rsidRPr="00F12726" w:rsidDel="006A64AE">
          <w:rPr>
            <w:lang w:val="en-US"/>
          </w:rPr>
          <w:delText>using</w:delText>
        </w:r>
        <w:r w:rsidDel="006A64AE">
          <w:rPr>
            <w:lang w:val="en-US"/>
          </w:rPr>
          <w:delText xml:space="preserve"> sheets of</w:delText>
        </w:r>
        <w:r w:rsidRPr="00F12726" w:rsidDel="006A64AE">
          <w:rPr>
            <w:lang w:val="en-US"/>
          </w:rPr>
          <w:delText xml:space="preserve"> </w:delText>
        </w:r>
        <w:r w:rsidRPr="00DB241C" w:rsidDel="006A64AE">
          <w:rPr>
            <w:lang w:val="en-US"/>
          </w:rPr>
          <w:delText>prepreg</w:delText>
        </w:r>
        <w:r w:rsidDel="006A64AE">
          <w:rPr>
            <w:lang w:val="en-US"/>
          </w:rPr>
          <w:delText xml:space="preserve">. </w:delText>
        </w:r>
        <w:r w:rsidRPr="00F12726" w:rsidDel="006A64AE">
          <w:rPr>
            <w:lang w:val="en-US"/>
          </w:rPr>
          <w:delText xml:space="preserve">These sheets are not yet cured, </w:delText>
        </w:r>
        <w:r w:rsidDel="006A64AE">
          <w:rPr>
            <w:lang w:val="en-US"/>
          </w:rPr>
          <w:delText>so they are</w:delText>
        </w:r>
        <w:r w:rsidRPr="00F12726" w:rsidDel="006A64AE">
          <w:rPr>
            <w:lang w:val="en-US"/>
          </w:rPr>
          <w:delText xml:space="preserve"> still soft and can be used as gluing layers.</w:delText>
        </w:r>
        <w:r w:rsidDel="006A64AE">
          <w:rPr>
            <w:lang w:val="en-US"/>
          </w:rPr>
          <w:delText xml:space="preserve"> This is another example of saving </w:delText>
        </w:r>
        <w:r w:rsidRPr="004F2096" w:rsidDel="006A64AE">
          <w:rPr>
            <w:lang w:val="en-US"/>
          </w:rPr>
          <w:delText>space by using a material to serve two purposes. Just like soldering is both glue and conductor, prepreg is both glue and insulation</w:delText>
        </w:r>
      </w:del>
      <w:ins w:id="159" w:author="Cecilia Holmquist Östling" w:date="2022-09-19T12:44:00Z">
        <w:del w:id="160" w:author="Liza Rudolfsson" w:date="2022-09-20T11:24:00Z">
          <w:r w:rsidDel="006A64AE">
            <w:rPr>
              <w:lang w:val="en-US"/>
            </w:rPr>
            <w:delText>.</w:delText>
          </w:r>
        </w:del>
      </w:ins>
      <w:del w:id="161" w:author="Liza Rudolfsson" w:date="2022-09-20T11:24:00Z">
        <w:r w:rsidRPr="004F2096" w:rsidDel="006A64AE">
          <w:rPr>
            <w:lang w:val="en-US"/>
          </w:rPr>
          <w:delText xml:space="preserve">, </w:delText>
        </w:r>
      </w:del>
    </w:p>
    <w:p w14:paraId="6D0A7FA1" w14:textId="77777777" w:rsidR="008A61D9" w:rsidDel="006A64AE" w:rsidRDefault="008A61D9">
      <w:pPr>
        <w:keepNext/>
        <w:keepLines/>
        <w:spacing w:before="120" w:after="0"/>
        <w:outlineLvl w:val="0"/>
        <w:rPr>
          <w:del w:id="162" w:author="Liza Rudolfsson" w:date="2022-09-20T11:24:00Z"/>
          <w:lang w:val="en-US"/>
        </w:rPr>
        <w:pPrChange w:id="163" w:author="Liza Rudolfsson" w:date="2022-09-20T11:24:00Z">
          <w:pPr/>
        </w:pPrChange>
      </w:pPr>
      <w:del w:id="164" w:author="Liza Rudolfsson" w:date="2022-09-20T11:24:00Z">
        <w:r w:rsidDel="006A64AE">
          <w:rPr>
            <w:lang w:val="en-US"/>
          </w:rPr>
          <w:delText>In the previous lesson about vias, you probably asked yourself how it’s possible to drill buried vias inside a PCB. Good question, I’m impressed you thought of that! There are two answers:</w:delText>
        </w:r>
      </w:del>
    </w:p>
    <w:p w14:paraId="46CF2D83" w14:textId="77777777" w:rsidR="008A61D9" w:rsidDel="006A64AE" w:rsidRDefault="008A61D9">
      <w:pPr>
        <w:pStyle w:val="Liststycke"/>
        <w:keepNext/>
        <w:keepLines/>
        <w:numPr>
          <w:ilvl w:val="0"/>
          <w:numId w:val="1"/>
        </w:numPr>
        <w:spacing w:before="120" w:after="0"/>
        <w:outlineLvl w:val="0"/>
        <w:rPr>
          <w:del w:id="165" w:author="Liza Rudolfsson" w:date="2022-09-20T11:24:00Z"/>
          <w:lang w:val="en-US"/>
        </w:rPr>
        <w:pPrChange w:id="166" w:author="Liza Rudolfsson" w:date="2022-09-20T11:24:00Z">
          <w:pPr>
            <w:pStyle w:val="Liststycke"/>
            <w:numPr>
              <w:numId w:val="2"/>
            </w:numPr>
            <w:tabs>
              <w:tab w:val="num" w:pos="360"/>
              <w:tab w:val="num" w:pos="720"/>
            </w:tabs>
            <w:ind w:hanging="720"/>
          </w:pPr>
        </w:pPrChange>
      </w:pPr>
      <w:del w:id="167" w:author="Liza Rudolfsson" w:date="2022-09-20T11:24:00Z">
        <w:r w:rsidDel="006A64AE">
          <w:rPr>
            <w:lang w:val="en-US"/>
          </w:rPr>
          <w:delText>One is magic, but that’s another course, planned for 2031.</w:delText>
        </w:r>
      </w:del>
    </w:p>
    <w:p w14:paraId="1511D555" w14:textId="77777777" w:rsidR="008A61D9" w:rsidRPr="00593C41" w:rsidDel="006A64AE" w:rsidRDefault="008A61D9">
      <w:pPr>
        <w:pStyle w:val="Liststycke"/>
        <w:keepNext/>
        <w:keepLines/>
        <w:numPr>
          <w:ilvl w:val="0"/>
          <w:numId w:val="1"/>
        </w:numPr>
        <w:spacing w:before="120" w:after="0"/>
        <w:outlineLvl w:val="0"/>
        <w:rPr>
          <w:del w:id="168" w:author="Liza Rudolfsson" w:date="2022-09-20T11:24:00Z"/>
          <w:lang w:val="en-US"/>
        </w:rPr>
        <w:pPrChange w:id="169" w:author="Liza Rudolfsson" w:date="2022-09-20T11:24:00Z">
          <w:pPr>
            <w:pStyle w:val="Liststycke"/>
            <w:numPr>
              <w:numId w:val="2"/>
            </w:numPr>
            <w:tabs>
              <w:tab w:val="num" w:pos="360"/>
              <w:tab w:val="num" w:pos="720"/>
            </w:tabs>
            <w:ind w:hanging="720"/>
          </w:pPr>
        </w:pPrChange>
      </w:pPr>
      <w:del w:id="170" w:author="Liza Rudolfsson" w:date="2022-09-20T11:24:00Z">
        <w:r w:rsidDel="006A64AE">
          <w:rPr>
            <w:lang w:val="en-US"/>
          </w:rPr>
          <w:delText xml:space="preserve">The other answer is that we drill buried vias in the cores before gluing them together, </w:delText>
        </w:r>
      </w:del>
    </w:p>
    <w:p w14:paraId="6831D014" w14:textId="77777777" w:rsidR="008A61D9" w:rsidRPr="00E653CE" w:rsidDel="006A64AE" w:rsidRDefault="008A61D9">
      <w:pPr>
        <w:keepNext/>
        <w:keepLines/>
        <w:spacing w:before="120" w:after="0"/>
        <w:outlineLvl w:val="0"/>
        <w:rPr>
          <w:del w:id="171" w:author="Liza Rudolfsson" w:date="2022-09-20T11:24:00Z"/>
          <w:lang w:val="en-US"/>
        </w:rPr>
        <w:pPrChange w:id="172" w:author="Liza Rudolfsson" w:date="2022-09-20T11:24:00Z">
          <w:pPr/>
        </w:pPrChange>
      </w:pPr>
      <w:del w:id="173" w:author="Liza Rudolfsson" w:date="2022-09-20T11:24:00Z">
        <w:r w:rsidRPr="00E653CE" w:rsidDel="006A64AE">
          <w:rPr>
            <w:lang w:val="en-US"/>
          </w:rPr>
          <w:delText>The softer prepreg is eas</w:delText>
        </w:r>
        <w:r w:rsidDel="006A64AE">
          <w:rPr>
            <w:lang w:val="en-US"/>
          </w:rPr>
          <w:delText>y</w:delText>
        </w:r>
        <w:r w:rsidRPr="00E653CE" w:rsidDel="006A64AE">
          <w:rPr>
            <w:lang w:val="en-US"/>
          </w:rPr>
          <w:delText xml:space="preserve"> to handle, but before we can drill for vias, layers must go through the press so that the epoxy is cured and hard. In complex PCBs we have several press cycles and sets of buried holes. </w:delText>
        </w:r>
        <w:r w:rsidDel="006A64AE">
          <w:rPr>
            <w:lang w:val="en-US"/>
          </w:rPr>
          <w:delText>The prepreg will soften every time</w:delText>
        </w:r>
        <w:r w:rsidRPr="00E653CE" w:rsidDel="006A64AE">
          <w:rPr>
            <w:lang w:val="en-US"/>
          </w:rPr>
          <w:delText xml:space="preserve"> </w:delText>
        </w:r>
        <w:r w:rsidDel="006A64AE">
          <w:rPr>
            <w:lang w:val="en-US"/>
          </w:rPr>
          <w:delText>it’s heated, so the epoxy will fill every gap between conductors and layers.</w:delText>
        </w:r>
      </w:del>
    </w:p>
    <w:p w14:paraId="5A0883ED" w14:textId="77777777" w:rsidR="008A61D9" w:rsidDel="006A64AE" w:rsidRDefault="008A61D9">
      <w:pPr>
        <w:keepNext/>
        <w:keepLines/>
        <w:spacing w:before="120" w:after="0"/>
        <w:outlineLvl w:val="0"/>
        <w:rPr>
          <w:del w:id="174" w:author="Liza Rudolfsson" w:date="2022-09-20T11:24:00Z"/>
          <w:lang w:val="en-US"/>
        </w:rPr>
        <w:pPrChange w:id="175" w:author="Liza Rudolfsson" w:date="2022-09-20T11:24:00Z">
          <w:pPr/>
        </w:pPrChange>
      </w:pPr>
      <w:del w:id="176" w:author="Liza Rudolfsson" w:date="2022-09-20T11:24:00Z">
        <w:r w:rsidDel="006A64AE">
          <w:rPr>
            <w:lang w:val="en-US"/>
          </w:rPr>
          <w:delText>When all layers are ready - conductors, buried vias and all - we</w:delText>
        </w:r>
        <w:r w:rsidRPr="00F12726" w:rsidDel="006A64AE">
          <w:rPr>
            <w:lang w:val="en-US"/>
          </w:rPr>
          <w:delText xml:space="preserve"> press them </w:delText>
        </w:r>
        <w:r w:rsidDel="006A64AE">
          <w:rPr>
            <w:lang w:val="en-US"/>
          </w:rPr>
          <w:delText xml:space="preserve">all </w:delText>
        </w:r>
        <w:r w:rsidRPr="00F12726" w:rsidDel="006A64AE">
          <w:rPr>
            <w:lang w:val="en-US"/>
          </w:rPr>
          <w:delText xml:space="preserve">together in a multilayer press. </w:delText>
        </w:r>
        <w:r w:rsidDel="006A64AE">
          <w:rPr>
            <w:lang w:val="en-US"/>
          </w:rPr>
          <w:delText>Now the entire PCB is</w:delText>
        </w:r>
        <w:r w:rsidRPr="00F12726" w:rsidDel="006A64AE">
          <w:rPr>
            <w:lang w:val="en-US"/>
          </w:rPr>
          <w:delText xml:space="preserve"> cured and hard, </w:delText>
        </w:r>
        <w:r w:rsidDel="006A64AE">
          <w:rPr>
            <w:lang w:val="en-US"/>
          </w:rPr>
          <w:delText xml:space="preserve">and we can </w:delText>
        </w:r>
        <w:r w:rsidRPr="00F12726" w:rsidDel="006A64AE">
          <w:rPr>
            <w:lang w:val="en-US"/>
          </w:rPr>
          <w:delText xml:space="preserve">drill and plate </w:delText>
        </w:r>
        <w:r w:rsidDel="006A64AE">
          <w:rPr>
            <w:lang w:val="en-US"/>
          </w:rPr>
          <w:delText xml:space="preserve">blind vias and through holes from the surface. </w:delText>
        </w:r>
      </w:del>
    </w:p>
    <w:p w14:paraId="13BA142F" w14:textId="77777777" w:rsidR="008A61D9" w:rsidDel="006A64AE" w:rsidRDefault="008A61D9">
      <w:pPr>
        <w:keepNext/>
        <w:keepLines/>
        <w:spacing w:before="120" w:after="0"/>
        <w:outlineLvl w:val="0"/>
        <w:rPr>
          <w:del w:id="177" w:author="Liza Rudolfsson" w:date="2022-09-20T11:24:00Z"/>
          <w:lang w:val="en-US"/>
        </w:rPr>
        <w:pPrChange w:id="178" w:author="Liza Rudolfsson" w:date="2022-09-20T11:24:00Z">
          <w:pPr/>
        </w:pPrChange>
      </w:pPr>
      <w:del w:id="179" w:author="Liza Rudolfsson" w:date="2022-09-20T11:24:00Z">
        <w:r w:rsidDel="006A64AE">
          <w:rPr>
            <w:lang w:val="en-US"/>
          </w:rPr>
          <w:delText xml:space="preserve">Ready to ship! Now, that didn’t sound so hard, did it? Actually, it </w:delText>
        </w:r>
        <w:r w:rsidRPr="00EE2BC9" w:rsidDel="006A64AE">
          <w:rPr>
            <w:b/>
            <w:bCs/>
            <w:i/>
            <w:iCs/>
            <w:lang w:val="en-US"/>
          </w:rPr>
          <w:delText>is</w:delText>
        </w:r>
        <w:r w:rsidDel="006A64AE">
          <w:rPr>
            <w:lang w:val="en-US"/>
          </w:rPr>
          <w:delText xml:space="preserve"> quite hard – not so much in principle as in practice, because PCBs are really, really tiny. How tiny? Check out the next lesson.</w:delText>
        </w:r>
      </w:del>
    </w:p>
    <w:p w14:paraId="64A516EE" w14:textId="77777777" w:rsidR="008A61D9" w:rsidDel="006A64AE" w:rsidRDefault="008A61D9">
      <w:pPr>
        <w:keepNext/>
        <w:keepLines/>
        <w:spacing w:before="120" w:after="0"/>
        <w:outlineLvl w:val="0"/>
        <w:rPr>
          <w:del w:id="180" w:author="Liza Rudolfsson" w:date="2022-09-20T11:24:00Z"/>
          <w:lang w:val="en-US"/>
        </w:rPr>
        <w:pPrChange w:id="181" w:author="Liza Rudolfsson" w:date="2022-09-20T11:24:00Z">
          <w:pPr/>
        </w:pPrChange>
      </w:pPr>
    </w:p>
    <w:p w14:paraId="2C6D89B8" w14:textId="77777777" w:rsidR="008A61D9" w:rsidRPr="00A7300E" w:rsidDel="006A64AE" w:rsidRDefault="008A61D9">
      <w:pPr>
        <w:keepNext/>
        <w:keepLines/>
        <w:spacing w:before="120" w:after="0"/>
        <w:outlineLvl w:val="0"/>
        <w:rPr>
          <w:del w:id="182" w:author="Liza Rudolfsson" w:date="2022-09-20T11:24:00Z"/>
          <w:lang w:val="en-US"/>
        </w:rPr>
        <w:pPrChange w:id="183" w:author="Liza Rudolfsson" w:date="2022-09-20T11:24:00Z">
          <w:pPr/>
        </w:pPrChange>
      </w:pPr>
      <w:del w:id="184" w:author="Liza Rudolfsson" w:date="2022-09-20T11:24:00Z">
        <w:r w:rsidRPr="00A7300E" w:rsidDel="006A64AE">
          <w:rPr>
            <w:lang w:val="en-US"/>
          </w:rPr>
          <w:delText>Borrar man för vias först och etsar conductors sen?</w:delText>
        </w:r>
      </w:del>
    </w:p>
    <w:p w14:paraId="014928D8" w14:textId="77777777" w:rsidR="008A61D9" w:rsidRPr="00A7300E" w:rsidDel="006A64AE" w:rsidRDefault="008A61D9">
      <w:pPr>
        <w:keepNext/>
        <w:keepLines/>
        <w:spacing w:before="120" w:after="0"/>
        <w:outlineLvl w:val="0"/>
        <w:rPr>
          <w:del w:id="185" w:author="Liza Rudolfsson" w:date="2022-09-20T11:24:00Z"/>
          <w:lang w:val="en-US"/>
        </w:rPr>
        <w:pPrChange w:id="186" w:author="Liza Rudolfsson" w:date="2022-09-20T11:24:00Z">
          <w:pPr/>
        </w:pPrChange>
      </w:pPr>
    </w:p>
    <w:p w14:paraId="6EB0A781" w14:textId="77777777" w:rsidR="008A61D9" w:rsidRPr="00A7300E" w:rsidDel="006A64AE" w:rsidRDefault="008A61D9">
      <w:pPr>
        <w:keepNext/>
        <w:keepLines/>
        <w:spacing w:before="120" w:after="0"/>
        <w:outlineLvl w:val="0"/>
        <w:rPr>
          <w:del w:id="187" w:author="Liza Rudolfsson" w:date="2022-09-20T11:24:00Z"/>
          <w:highlight w:val="yellow"/>
          <w:lang w:val="en-US"/>
        </w:rPr>
        <w:pPrChange w:id="188" w:author="Liza Rudolfsson" w:date="2022-09-20T11:24:00Z">
          <w:pPr/>
        </w:pPrChange>
      </w:pPr>
    </w:p>
    <w:p w14:paraId="0A16F32F" w14:textId="77777777" w:rsidR="008A61D9" w:rsidRPr="00A7300E" w:rsidDel="006A64AE" w:rsidRDefault="008A61D9">
      <w:pPr>
        <w:keepNext/>
        <w:keepLines/>
        <w:spacing w:before="120" w:after="0"/>
        <w:outlineLvl w:val="0"/>
        <w:rPr>
          <w:del w:id="189" w:author="Liza Rudolfsson" w:date="2022-09-20T11:24:00Z"/>
          <w:highlight w:val="yellow"/>
          <w:lang w:val="en-US"/>
        </w:rPr>
        <w:pPrChange w:id="190" w:author="Liza Rudolfsson" w:date="2022-09-20T11:24:00Z">
          <w:pPr>
            <w:spacing w:after="160"/>
          </w:pPr>
        </w:pPrChange>
      </w:pPr>
      <w:del w:id="191" w:author="Liza Rudolfsson" w:date="2022-09-20T11:24:00Z">
        <w:r w:rsidRPr="00A7300E" w:rsidDel="006A64AE">
          <w:rPr>
            <w:highlight w:val="yellow"/>
            <w:lang w:val="en-US"/>
          </w:rPr>
          <w:br w:type="page"/>
        </w:r>
      </w:del>
    </w:p>
    <w:p w14:paraId="2D7BFFB5" w14:textId="77777777" w:rsidR="008A61D9" w:rsidDel="006A64AE" w:rsidRDefault="008A61D9" w:rsidP="008A61D9">
      <w:pPr>
        <w:pStyle w:val="Slide"/>
        <w:rPr>
          <w:del w:id="192" w:author="Liza Rudolfsson" w:date="2022-09-20T11:24:00Z"/>
        </w:rPr>
      </w:pPr>
      <w:del w:id="193" w:author="Liza Rudolfsson" w:date="2022-09-20T11:24:00Z">
        <w:r w:rsidDel="006A64AE">
          <w:lastRenderedPageBreak/>
          <w:delText>How small is small?</w:delText>
        </w:r>
      </w:del>
    </w:p>
    <w:p w14:paraId="090D8DFC" w14:textId="77777777" w:rsidR="008A61D9" w:rsidDel="006A64AE" w:rsidRDefault="008A61D9">
      <w:pPr>
        <w:keepNext/>
        <w:keepLines/>
        <w:spacing w:before="120" w:after="0"/>
        <w:outlineLvl w:val="0"/>
        <w:rPr>
          <w:del w:id="194" w:author="Liza Rudolfsson" w:date="2022-09-20T11:24:00Z"/>
          <w:lang w:val="en-US"/>
        </w:rPr>
        <w:pPrChange w:id="195" w:author="Liza Rudolfsson" w:date="2022-09-20T11:24:00Z">
          <w:pPr/>
        </w:pPrChange>
      </w:pPr>
      <w:del w:id="196" w:author="Liza Rudolfsson" w:date="2022-09-20T11:24:00Z">
        <w:r w:rsidDel="006A64AE">
          <w:rPr>
            <w:lang w:val="en-US"/>
          </w:rPr>
          <w:delText>NCAB’s customers want PCBs that are small and perfect. But how small are we talking about?</w:delText>
        </w:r>
      </w:del>
    </w:p>
    <w:p w14:paraId="680CBE1B" w14:textId="77777777" w:rsidR="008A61D9" w:rsidDel="006A64AE" w:rsidRDefault="008A61D9">
      <w:pPr>
        <w:keepNext/>
        <w:keepLines/>
        <w:spacing w:before="120" w:after="0"/>
        <w:outlineLvl w:val="0"/>
        <w:rPr>
          <w:del w:id="197" w:author="Liza Rudolfsson" w:date="2022-09-20T11:24:00Z"/>
          <w:lang w:val="en-US"/>
        </w:rPr>
        <w:pPrChange w:id="198" w:author="Liza Rudolfsson" w:date="2022-09-20T11:24:00Z">
          <w:pPr/>
        </w:pPrChange>
      </w:pPr>
      <w:del w:id="199" w:author="Liza Rudolfsson" w:date="2022-09-20T11:24:00Z">
        <w:r w:rsidRPr="00F85580" w:rsidDel="006A64AE">
          <w:rPr>
            <w:noProof/>
            <w:lang w:val="en-US"/>
          </w:rPr>
          <mc:AlternateContent>
            <mc:Choice Requires="wps">
              <w:drawing>
                <wp:anchor distT="45720" distB="45720" distL="114300" distR="114300" simplePos="0" relativeHeight="251666432" behindDoc="0" locked="0" layoutInCell="1" allowOverlap="1" wp14:anchorId="30830B4C" wp14:editId="2E55413F">
                  <wp:simplePos x="0" y="0"/>
                  <wp:positionH relativeFrom="margin">
                    <wp:posOffset>4270375</wp:posOffset>
                  </wp:positionH>
                  <wp:positionV relativeFrom="paragraph">
                    <wp:posOffset>-3175</wp:posOffset>
                  </wp:positionV>
                  <wp:extent cx="1393190" cy="834390"/>
                  <wp:effectExtent l="38100" t="38100" r="35560" b="41910"/>
                  <wp:wrapSquare wrapText="bothSides"/>
                  <wp:docPr id="1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834390"/>
                          </a:xfrm>
                          <a:prstGeom prst="rect">
                            <a:avLst/>
                          </a:prstGeom>
                          <a:solidFill>
                            <a:schemeClr val="bg1">
                              <a:lumMod val="95000"/>
                            </a:schemeClr>
                          </a:solidFill>
                          <a:ln w="76200">
                            <a:solidFill>
                              <a:schemeClr val="accent1"/>
                            </a:solidFill>
                            <a:miter lim="800000"/>
                            <a:headEnd/>
                            <a:tailEnd/>
                          </a:ln>
                        </wps:spPr>
                        <wps:txbx>
                          <w:txbxContent>
                            <w:p w14:paraId="78030B84" w14:textId="77777777" w:rsidR="008A61D9" w:rsidRPr="00DC4B27" w:rsidRDefault="008A61D9" w:rsidP="008A61D9">
                              <w:pPr>
                                <w:rPr>
                                  <w:b/>
                                  <w:bCs/>
                                  <w:color w:val="5B9BD5" w:themeColor="accent5"/>
                                </w:rPr>
                              </w:pPr>
                              <w:r>
                                <w:rPr>
                                  <w:b/>
                                  <w:bCs/>
                                  <w:color w:val="5B9BD5" w:themeColor="accent5"/>
                                </w:rPr>
                                <w:t>TOOTHPICK</w:t>
                              </w:r>
                            </w:p>
                            <w:p w14:paraId="27DDAD15" w14:textId="77777777" w:rsidR="008A61D9" w:rsidRPr="00F85580" w:rsidRDefault="008A61D9" w:rsidP="008A61D9">
                              <w:pPr>
                                <w:rPr>
                                  <w:lang w:val="en-US"/>
                                </w:rPr>
                              </w:pPr>
                              <w:r>
                                <w:t>C’mon, you know what that 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830B4C" id="_x0000_s1030" type="#_x0000_t202" style="position:absolute;margin-left:336.25pt;margin-top:-.25pt;width:109.7pt;height:65.7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" fillcolor="#f2f2f2 [3052]" strokecolor="#4472c4 [3204]" strokeweight="6pt">
                  <v:textbox>
                    <w:txbxContent>
                      <w:p w14:paraId="78030B84" w14:textId="77777777" w:rsidR="008A61D9" w:rsidRPr="00DC4B27" w:rsidRDefault="008A61D9" w:rsidP="008A61D9">
                        <w:pPr>
                          <w:rPr>
                            <w:b/>
                            <w:bCs/>
                            <w:color w:val="5B9BD5" w:themeColor="accent5"/>
                          </w:rPr>
                        </w:pPr>
                        <w:r>
                          <w:rPr>
                            <w:b/>
                            <w:bCs/>
                            <w:color w:val="5B9BD5" w:themeColor="accent5"/>
                          </w:rPr>
                          <w:t>TOOTHPICK</w:t>
                        </w:r>
                      </w:p>
                      <w:p w14:paraId="27DDAD15" w14:textId="77777777" w:rsidR="008A61D9" w:rsidRPr="00F85580" w:rsidRDefault="008A61D9" w:rsidP="008A61D9">
                        <w:pPr>
                          <w:rPr>
                            <w:lang w:val="en-US"/>
                          </w:rPr>
                        </w:pPr>
                        <w:r>
                          <w:t>C’mon, you know what that is.</w:t>
                        </w:r>
                      </w:p>
                    </w:txbxContent>
                  </v:textbox>
                  <w10:wrap type="square" anchorx="margin"/>
                </v:shape>
              </w:pict>
            </mc:Fallback>
          </mc:AlternateContent>
        </w:r>
        <w:r w:rsidDel="006A64AE">
          <w:rPr>
            <w:lang w:val="en-US"/>
          </w:rPr>
          <w:delText xml:space="preserve">This is an ordinary toothpick. This is a core with a microvia. This is a 4-layer PCB and this is a 24-layer PCB. Can you see them? </w:delText>
        </w:r>
      </w:del>
    </w:p>
    <w:p w14:paraId="4BE60F8A" w14:textId="77777777" w:rsidR="008A61D9" w:rsidDel="006A64AE" w:rsidRDefault="008A61D9">
      <w:pPr>
        <w:keepNext/>
        <w:keepLines/>
        <w:spacing w:before="120" w:after="0"/>
        <w:outlineLvl w:val="0"/>
        <w:rPr>
          <w:del w:id="200" w:author="Liza Rudolfsson" w:date="2022-09-20T11:24:00Z"/>
          <w:lang w:val="en-US"/>
        </w:rPr>
        <w:pPrChange w:id="201" w:author="Liza Rudolfsson" w:date="2022-09-20T11:24:00Z">
          <w:pPr/>
        </w:pPrChange>
      </w:pPr>
      <w:del w:id="202" w:author="Liza Rudolfsson" w:date="2022-09-20T11:24:00Z">
        <w:r w:rsidDel="006A64AE">
          <w:rPr>
            <w:lang w:val="en-US"/>
          </w:rPr>
          <w:delText xml:space="preserve">I’ll expand them, so they are easier to see. The toothpick is 2 mm thick, but with PCBs, millimeters are too big to be practical – instead, we talk about microns. The thickness of the </w:delText>
        </w:r>
        <w:r w:rsidRPr="00613968" w:rsidDel="006A64AE">
          <w:rPr>
            <w:lang w:val="en-US"/>
          </w:rPr>
          <w:delText xml:space="preserve">toothpick is 2000 microns. </w:delText>
        </w:r>
      </w:del>
    </w:p>
    <w:p w14:paraId="53EEF307" w14:textId="77777777" w:rsidR="008A61D9" w:rsidDel="006A64AE" w:rsidRDefault="008A61D9">
      <w:pPr>
        <w:keepNext/>
        <w:keepLines/>
        <w:spacing w:before="120" w:after="0"/>
        <w:outlineLvl w:val="0"/>
        <w:rPr>
          <w:del w:id="203" w:author="Liza Rudolfsson" w:date="2022-09-20T11:24:00Z"/>
          <w:lang w:val="en-US"/>
        </w:rPr>
        <w:pPrChange w:id="204" w:author="Liza Rudolfsson" w:date="2022-09-20T11:24:00Z">
          <w:pPr/>
        </w:pPrChange>
      </w:pPr>
      <w:del w:id="205" w:author="Liza Rudolfsson" w:date="2022-09-20T11:24:00Z">
        <w:r w:rsidDel="006A64AE">
          <w:rPr>
            <w:lang w:val="en-US"/>
          </w:rPr>
          <w:delText xml:space="preserve">So, back to PCBs. </w:delText>
        </w:r>
        <w:r w:rsidRPr="00613968" w:rsidDel="006A64AE">
          <w:rPr>
            <w:lang w:val="en-US"/>
          </w:rPr>
          <w:delText xml:space="preserve">The copper foil is typically </w:delText>
        </w:r>
        <w:r w:rsidDel="006A64AE">
          <w:rPr>
            <w:lang w:val="en-US"/>
          </w:rPr>
          <w:delText>18 to 70 micron thick</w:delText>
        </w:r>
        <w:r w:rsidRPr="00613968" w:rsidDel="006A64AE">
          <w:rPr>
            <w:lang w:val="en-US"/>
          </w:rPr>
          <w:delText>.  The</w:delText>
        </w:r>
        <w:r w:rsidRPr="00F12726" w:rsidDel="006A64AE">
          <w:rPr>
            <w:lang w:val="en-US"/>
          </w:rPr>
          <w:delText xml:space="preserve"> thickness of the </w:delText>
        </w:r>
        <w:r w:rsidDel="006A64AE">
          <w:rPr>
            <w:lang w:val="en-US"/>
          </w:rPr>
          <w:delText xml:space="preserve">core </w:delText>
        </w:r>
        <w:r w:rsidRPr="00F12726" w:rsidDel="006A64AE">
          <w:rPr>
            <w:lang w:val="en-US"/>
          </w:rPr>
          <w:delText xml:space="preserve">can </w:delText>
        </w:r>
        <w:r w:rsidDel="006A64AE">
          <w:rPr>
            <w:lang w:val="en-US"/>
          </w:rPr>
          <w:delText>vary</w:delText>
        </w:r>
        <w:r w:rsidRPr="00F12726" w:rsidDel="006A64AE">
          <w:rPr>
            <w:lang w:val="en-US"/>
          </w:rPr>
          <w:delText xml:space="preserve">, </w:delText>
        </w:r>
        <w:r w:rsidDel="006A64AE">
          <w:rPr>
            <w:lang w:val="en-US"/>
          </w:rPr>
          <w:delText>but t</w:delText>
        </w:r>
        <w:r w:rsidRPr="00F12726" w:rsidDel="006A64AE">
          <w:rPr>
            <w:lang w:val="en-US"/>
          </w:rPr>
          <w:delText>he range is typically from 0,</w:delText>
        </w:r>
        <w:r w:rsidDel="006A64AE">
          <w:rPr>
            <w:lang w:val="en-US"/>
          </w:rPr>
          <w:delText>04</w:delText>
        </w:r>
        <w:r w:rsidRPr="00F12726" w:rsidDel="006A64AE">
          <w:rPr>
            <w:lang w:val="en-US"/>
          </w:rPr>
          <w:delText xml:space="preserve"> to 0,1</w:delText>
        </w:r>
        <w:r w:rsidDel="006A64AE">
          <w:rPr>
            <w:lang w:val="en-US"/>
          </w:rPr>
          <w:delText>2</w:delText>
        </w:r>
        <w:r w:rsidRPr="00F12726" w:rsidDel="006A64AE">
          <w:rPr>
            <w:lang w:val="en-US"/>
          </w:rPr>
          <w:delText xml:space="preserve"> mm.</w:delText>
        </w:r>
        <w:r w:rsidDel="006A64AE">
          <w:rPr>
            <w:lang w:val="en-US"/>
          </w:rPr>
          <w:delText xml:space="preserve"> This is a typical 4-layer PCB and here’s a 24-layer PCB. </w:delText>
        </w:r>
      </w:del>
    </w:p>
    <w:p w14:paraId="10EE41D7" w14:textId="77777777" w:rsidR="008A61D9" w:rsidDel="006A64AE" w:rsidRDefault="008A61D9">
      <w:pPr>
        <w:keepNext/>
        <w:keepLines/>
        <w:spacing w:before="120" w:after="0"/>
        <w:outlineLvl w:val="0"/>
        <w:rPr>
          <w:del w:id="206" w:author="Liza Rudolfsson" w:date="2022-09-20T11:24:00Z"/>
          <w:lang w:val="en-US"/>
        </w:rPr>
        <w:pPrChange w:id="207" w:author="Liza Rudolfsson" w:date="2022-09-20T11:24:00Z">
          <w:pPr/>
        </w:pPrChange>
      </w:pPr>
      <w:del w:id="208" w:author="Liza Rudolfsson" w:date="2022-09-20T11:24:00Z">
        <w:r w:rsidRPr="00FB7C1A" w:rsidDel="006A64AE">
          <w:rPr>
            <w:noProof/>
          </w:rPr>
          <w:drawing>
            <wp:anchor distT="0" distB="0" distL="114300" distR="114300" simplePos="0" relativeHeight="251660288" behindDoc="0" locked="0" layoutInCell="1" allowOverlap="1" wp14:anchorId="17B4D12D" wp14:editId="0EC9632C">
              <wp:simplePos x="0" y="0"/>
              <wp:positionH relativeFrom="column">
                <wp:posOffset>4737100</wp:posOffset>
              </wp:positionH>
              <wp:positionV relativeFrom="paragraph">
                <wp:posOffset>16510</wp:posOffset>
              </wp:positionV>
              <wp:extent cx="946785" cy="990600"/>
              <wp:effectExtent l="0" t="0" r="5715" b="0"/>
              <wp:wrapSquare wrapText="bothSides"/>
              <wp:docPr id="3"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6785"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Del="006A64AE">
          <w:rPr>
            <w:lang w:val="en-US"/>
          </w:rPr>
          <w:delText xml:space="preserve">Everything around a PCB is small. The red and yellow </w:delText>
        </w:r>
        <w:r w:rsidRPr="00F12726" w:rsidDel="006A64AE">
          <w:rPr>
            <w:lang w:val="en-US"/>
          </w:rPr>
          <w:delText xml:space="preserve">capacitors and </w:delText>
        </w:r>
        <w:r w:rsidRPr="00B32548" w:rsidDel="006A64AE">
          <w:rPr>
            <w:lang w:val="en-US"/>
          </w:rPr>
          <w:delText>resistors</w:delText>
        </w:r>
        <w:r w:rsidDel="006A64AE">
          <w:rPr>
            <w:lang w:val="en-US"/>
          </w:rPr>
          <w:delText xml:space="preserve"> in the TV from the 50s</w:delText>
        </w:r>
        <w:r w:rsidRPr="00F12726" w:rsidDel="006A64AE">
          <w:rPr>
            <w:lang w:val="en-US"/>
          </w:rPr>
          <w:delText>, ha</w:delText>
        </w:r>
        <w:r w:rsidDel="006A64AE">
          <w:rPr>
            <w:lang w:val="en-US"/>
          </w:rPr>
          <w:delText>ve</w:delText>
        </w:r>
        <w:r w:rsidRPr="00F12726" w:rsidDel="006A64AE">
          <w:rPr>
            <w:lang w:val="en-US"/>
          </w:rPr>
          <w:delText xml:space="preserve"> now become so small that the</w:delText>
        </w:r>
        <w:r w:rsidDel="006A64AE">
          <w:rPr>
            <w:lang w:val="en-US"/>
          </w:rPr>
          <w:delText>y</w:delText>
        </w:r>
        <w:r w:rsidRPr="00F12726" w:rsidDel="006A64AE">
          <w:rPr>
            <w:lang w:val="en-US"/>
          </w:rPr>
          <w:delText xml:space="preserve"> can barely be seen without a magnif</w:delText>
        </w:r>
        <w:r w:rsidDel="006A64AE">
          <w:rPr>
            <w:lang w:val="en-US"/>
          </w:rPr>
          <w:delText>ying glass</w:delText>
        </w:r>
        <w:r w:rsidRPr="00F12726" w:rsidDel="006A64AE">
          <w:rPr>
            <w:lang w:val="en-US"/>
          </w:rPr>
          <w:delText xml:space="preserve">. </w:delText>
        </w:r>
      </w:del>
    </w:p>
    <w:p w14:paraId="1F6096F8" w14:textId="77777777" w:rsidR="008A61D9" w:rsidDel="006A64AE" w:rsidRDefault="008A61D9">
      <w:pPr>
        <w:keepNext/>
        <w:keepLines/>
        <w:spacing w:before="120" w:after="0"/>
        <w:outlineLvl w:val="0"/>
        <w:rPr>
          <w:del w:id="209" w:author="Liza Rudolfsson" w:date="2022-09-20T11:24:00Z"/>
          <w:lang w:val="en-US"/>
        </w:rPr>
        <w:pPrChange w:id="210" w:author="Liza Rudolfsson" w:date="2022-09-20T11:24:00Z">
          <w:pPr/>
        </w:pPrChange>
      </w:pPr>
      <w:del w:id="211" w:author="Liza Rudolfsson" w:date="2022-09-20T11:24:00Z">
        <w:r w:rsidDel="006A64AE">
          <w:rPr>
            <w:lang w:val="en-US"/>
          </w:rPr>
          <w:delText xml:space="preserve">Our graphics here are simplified, but in reality, the PCBs are packed with components. </w:delText>
        </w:r>
      </w:del>
    </w:p>
    <w:p w14:paraId="578C74F8" w14:textId="77777777" w:rsidR="008A61D9" w:rsidDel="006A64AE" w:rsidRDefault="008A61D9">
      <w:pPr>
        <w:keepNext/>
        <w:keepLines/>
        <w:spacing w:before="120" w:after="0"/>
        <w:outlineLvl w:val="0"/>
        <w:rPr>
          <w:del w:id="212" w:author="Liza Rudolfsson" w:date="2022-09-20T11:24:00Z"/>
          <w:lang w:val="en-US"/>
        </w:rPr>
        <w:pPrChange w:id="213" w:author="Liza Rudolfsson" w:date="2022-09-20T11:24:00Z">
          <w:pPr/>
        </w:pPrChange>
      </w:pPr>
      <w:del w:id="214" w:author="Liza Rudolfsson" w:date="2022-09-20T11:24:00Z">
        <w:r w:rsidRPr="00F85580" w:rsidDel="006A64AE">
          <w:rPr>
            <w:noProof/>
            <w:lang w:val="en-US"/>
          </w:rPr>
          <mc:AlternateContent>
            <mc:Choice Requires="wps">
              <w:drawing>
                <wp:anchor distT="45720" distB="45720" distL="114300" distR="114300" simplePos="0" relativeHeight="251667456" behindDoc="0" locked="0" layoutInCell="1" allowOverlap="1" wp14:anchorId="5EEE4ED2" wp14:editId="7752C532">
                  <wp:simplePos x="0" y="0"/>
                  <wp:positionH relativeFrom="margin">
                    <wp:posOffset>3581400</wp:posOffset>
                  </wp:positionH>
                  <wp:positionV relativeFrom="paragraph">
                    <wp:posOffset>142240</wp:posOffset>
                  </wp:positionV>
                  <wp:extent cx="2360930" cy="1409700"/>
                  <wp:effectExtent l="38100" t="38100" r="38735" b="38100"/>
                  <wp:wrapSquare wrapText="bothSides"/>
                  <wp:docPr id="4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9700"/>
                          </a:xfrm>
                          <a:prstGeom prst="rect">
                            <a:avLst/>
                          </a:prstGeom>
                          <a:solidFill>
                            <a:schemeClr val="bg1">
                              <a:lumMod val="95000"/>
                            </a:schemeClr>
                          </a:solidFill>
                          <a:ln w="76200">
                            <a:solidFill>
                              <a:schemeClr val="accent1"/>
                            </a:solidFill>
                            <a:miter lim="800000"/>
                            <a:headEnd/>
                            <a:tailEnd/>
                          </a:ln>
                        </wps:spPr>
                        <wps:txbx>
                          <w:txbxContent>
                            <w:p w14:paraId="56216133" w14:textId="77777777" w:rsidR="008A61D9" w:rsidRPr="00DC4B27" w:rsidRDefault="008A61D9" w:rsidP="008A61D9">
                              <w:pPr>
                                <w:rPr>
                                  <w:b/>
                                  <w:bCs/>
                                  <w:color w:val="5B9BD5" w:themeColor="accent5"/>
                                </w:rPr>
                              </w:pPr>
                              <w:r>
                                <w:rPr>
                                  <w:b/>
                                  <w:bCs/>
                                  <w:color w:val="5B9BD5" w:themeColor="accent5"/>
                                </w:rPr>
                                <w:t>DENSITY</w:t>
                              </w:r>
                            </w:p>
                            <w:p w14:paraId="599AC2DC" w14:textId="77777777" w:rsidR="008A61D9" w:rsidRPr="00F85580" w:rsidRDefault="008A61D9" w:rsidP="008A61D9">
                              <w:pPr>
                                <w:rPr>
                                  <w:lang w:val="en-US"/>
                                </w:rPr>
                              </w:pPr>
                              <w:r>
                                <w:t xml:space="preserve">How much conductive capacity – measured as the combined area of tracks, pads, vias – we can pack into a PCB compared to its total volume.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EEE4ED2" id="_x0000_s1031" type="#_x0000_t202" style="position:absolute;margin-left:282pt;margin-top:11.2pt;width:185.9pt;height:111pt;z-index:25166745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" fillcolor="#f2f2f2 [3052]" strokecolor="#4472c4 [3204]" strokeweight="6pt">
                  <v:textbox>
                    <w:txbxContent>
                      <w:p w14:paraId="56216133" w14:textId="77777777" w:rsidR="008A61D9" w:rsidRPr="00DC4B27" w:rsidRDefault="008A61D9" w:rsidP="008A61D9">
                        <w:pPr>
                          <w:rPr>
                            <w:b/>
                            <w:bCs/>
                            <w:color w:val="5B9BD5" w:themeColor="accent5"/>
                          </w:rPr>
                        </w:pPr>
                        <w:r>
                          <w:rPr>
                            <w:b/>
                            <w:bCs/>
                            <w:color w:val="5B9BD5" w:themeColor="accent5"/>
                          </w:rPr>
                          <w:t>DENSITY</w:t>
                        </w:r>
                      </w:p>
                      <w:p w14:paraId="599AC2DC" w14:textId="77777777" w:rsidR="008A61D9" w:rsidRPr="00F85580" w:rsidRDefault="008A61D9" w:rsidP="008A61D9">
                        <w:pPr>
                          <w:rPr>
                            <w:lang w:val="en-US"/>
                          </w:rPr>
                        </w:pPr>
                        <w:r>
                          <w:t xml:space="preserve">How much conductive capacity – measured as the combined area of tracks, pads, vias – we can pack into a PCB compared to its total volume.  </w:t>
                        </w:r>
                      </w:p>
                    </w:txbxContent>
                  </v:textbox>
                  <w10:wrap type="square" anchorx="margin"/>
                </v:shape>
              </w:pict>
            </mc:Fallback>
          </mc:AlternateContent>
        </w:r>
        <w:r w:rsidDel="006A64AE">
          <w:rPr>
            <w:lang w:val="en-US"/>
          </w:rPr>
          <w:delText xml:space="preserve">A key </w:delText>
        </w:r>
        <w:r w:rsidRPr="005E33AB" w:rsidDel="006A64AE">
          <w:rPr>
            <w:strike/>
            <w:lang w:val="en-US"/>
          </w:rPr>
          <w:delText>quality</w:delText>
        </w:r>
        <w:r w:rsidDel="006A64AE">
          <w:rPr>
            <w:lang w:val="en-US"/>
          </w:rPr>
          <w:delText xml:space="preserve"> </w:delText>
        </w:r>
        <w:r w:rsidRPr="005E33AB" w:rsidDel="006A64AE">
          <w:rPr>
            <w:color w:val="FF0000"/>
            <w:lang w:val="en-US"/>
          </w:rPr>
          <w:delText>design</w:delText>
        </w:r>
        <w:r w:rsidDel="006A64AE">
          <w:rPr>
            <w:lang w:val="en-US"/>
          </w:rPr>
          <w:delText xml:space="preserve"> measure for customers is the </w:delText>
        </w:r>
        <w:r w:rsidRPr="00E67452" w:rsidDel="006A64AE">
          <w:rPr>
            <w:b/>
            <w:bCs/>
            <w:color w:val="5B9BD5" w:themeColor="accent5"/>
            <w:lang w:val="en-US"/>
          </w:rPr>
          <w:delText>density</w:delText>
        </w:r>
        <w:r w:rsidRPr="00E67452" w:rsidDel="006A64AE">
          <w:rPr>
            <w:color w:val="5B9BD5" w:themeColor="accent5"/>
            <w:lang w:val="en-US"/>
          </w:rPr>
          <w:delText xml:space="preserve"> </w:delText>
        </w:r>
        <w:r w:rsidDel="006A64AE">
          <w:rPr>
            <w:lang w:val="en-US"/>
          </w:rPr>
          <w:delText xml:space="preserve">of the PCB </w:delText>
        </w:r>
        <w:r w:rsidDel="006A64AE">
          <w:delText xml:space="preserve">– </w:delText>
        </w:r>
        <w:r w:rsidDel="006A64AE">
          <w:rPr>
            <w:lang w:val="en-US"/>
          </w:rPr>
          <w:delText>the ratio of conductors vs total volume. More function on less space.</w:delText>
        </w:r>
      </w:del>
    </w:p>
    <w:p w14:paraId="427035DF" w14:textId="77777777" w:rsidR="008A61D9" w:rsidRPr="00383F6C" w:rsidDel="006A64AE" w:rsidRDefault="008A61D9">
      <w:pPr>
        <w:keepNext/>
        <w:keepLines/>
        <w:spacing w:before="120" w:after="0"/>
        <w:outlineLvl w:val="0"/>
        <w:rPr>
          <w:del w:id="215" w:author="Liza Rudolfsson" w:date="2022-09-20T11:24:00Z"/>
          <w:color w:val="FF0000"/>
          <w:lang w:val="en-US"/>
        </w:rPr>
        <w:pPrChange w:id="216" w:author="Liza Rudolfsson" w:date="2022-09-20T11:24:00Z">
          <w:pPr/>
        </w:pPrChange>
      </w:pPr>
      <w:del w:id="217" w:author="Liza Rudolfsson" w:date="2022-09-20T11:24:00Z">
        <w:r w:rsidRPr="00FB7C1A" w:rsidDel="006A64AE">
          <w:rPr>
            <w:noProof/>
          </w:rPr>
          <w:drawing>
            <wp:anchor distT="0" distB="0" distL="114300" distR="114300" simplePos="0" relativeHeight="251661312" behindDoc="0" locked="0" layoutInCell="1" allowOverlap="1" wp14:anchorId="3D64197B" wp14:editId="44326983">
              <wp:simplePos x="0" y="0"/>
              <wp:positionH relativeFrom="column">
                <wp:posOffset>4792980</wp:posOffset>
              </wp:positionH>
              <wp:positionV relativeFrom="paragraph">
                <wp:posOffset>13335</wp:posOffset>
              </wp:positionV>
              <wp:extent cx="758190" cy="729615"/>
              <wp:effectExtent l="0" t="0" r="3810" b="0"/>
              <wp:wrapSquare wrapText="bothSides"/>
              <wp:docPr id="9" name="Picture 2" descr="iphone 8 plus a11 passive fil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hone 8 plus a11 passive filter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8190" cy="729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12726" w:rsidDel="006A64AE">
          <w:rPr>
            <w:lang w:val="en-US"/>
          </w:rPr>
          <w:delText xml:space="preserve">Just look at </w:delText>
        </w:r>
        <w:r w:rsidDel="006A64AE">
          <w:rPr>
            <w:lang w:val="en-US"/>
          </w:rPr>
          <w:delText>this</w:delText>
        </w:r>
        <w:r w:rsidRPr="00F12726" w:rsidDel="006A64AE">
          <w:rPr>
            <w:lang w:val="en-US"/>
          </w:rPr>
          <w:delText xml:space="preserve"> picture of </w:delText>
        </w:r>
        <w:r w:rsidDel="006A64AE">
          <w:rPr>
            <w:lang w:val="en-US"/>
          </w:rPr>
          <w:delText xml:space="preserve">a </w:delText>
        </w:r>
        <w:r w:rsidRPr="00F12726" w:rsidDel="006A64AE">
          <w:rPr>
            <w:lang w:val="en-US"/>
          </w:rPr>
          <w:delText>PCB</w:delText>
        </w:r>
        <w:r w:rsidDel="006A64AE">
          <w:rPr>
            <w:lang w:val="en-US"/>
          </w:rPr>
          <w:delText>s</w:delText>
        </w:r>
        <w:r w:rsidRPr="00F12726" w:rsidDel="006A64AE">
          <w:rPr>
            <w:lang w:val="en-US"/>
          </w:rPr>
          <w:delText xml:space="preserve"> inside</w:delText>
        </w:r>
        <w:r w:rsidDel="006A64AE">
          <w:rPr>
            <w:lang w:val="en-US"/>
          </w:rPr>
          <w:delText xml:space="preserve"> an</w:delText>
        </w:r>
        <w:r w:rsidRPr="00F12726" w:rsidDel="006A64AE">
          <w:rPr>
            <w:lang w:val="en-US"/>
          </w:rPr>
          <w:delText xml:space="preserve"> iPhone. </w:delText>
        </w:r>
        <w:r w:rsidDel="006A64AE">
          <w:rPr>
            <w:lang w:val="en-US"/>
          </w:rPr>
          <w:delText>It gives you an idea of its</w:delText>
        </w:r>
        <w:r w:rsidRPr="00F12726" w:rsidDel="006A64AE">
          <w:rPr>
            <w:lang w:val="en-US"/>
          </w:rPr>
          <w:delText xml:space="preserve"> density.</w:delText>
        </w:r>
        <w:r w:rsidRPr="00C36066" w:rsidDel="006A64AE">
          <w:rPr>
            <w:noProof/>
          </w:rPr>
          <w:delText xml:space="preserve"> </w:delText>
        </w:r>
        <w:r w:rsidRPr="00383F6C" w:rsidDel="006A64AE">
          <w:rPr>
            <w:strike/>
            <w:noProof/>
          </w:rPr>
          <w:delText xml:space="preserve">In reality, the size of this PCB is about </w:delText>
        </w:r>
        <w:r w:rsidRPr="00383F6C" w:rsidDel="006A64AE">
          <w:rPr>
            <w:strike/>
            <w:noProof/>
            <w:highlight w:val="magenta"/>
          </w:rPr>
          <w:delText>xx</w:delText>
        </w:r>
        <w:r w:rsidRPr="00383F6C" w:rsidDel="006A64AE">
          <w:rPr>
            <w:strike/>
            <w:noProof/>
          </w:rPr>
          <w:delText>.</w:delText>
        </w:r>
        <w:r w:rsidRPr="00F12726" w:rsidDel="006A64AE">
          <w:rPr>
            <w:lang w:val="en-US"/>
          </w:rPr>
          <w:delText xml:space="preserve"> </w:delText>
        </w:r>
        <w:r w:rsidRPr="00383F6C" w:rsidDel="006A64AE">
          <w:rPr>
            <w:color w:val="FF0000"/>
            <w:lang w:val="en-US"/>
          </w:rPr>
          <w:delText xml:space="preserve">The size you know from the size of the iPhone, but it has many layers and it is very thin! This PCB can only be made in </w:delText>
        </w:r>
        <w:r w:rsidDel="006A64AE">
          <w:rPr>
            <w:color w:val="FF0000"/>
            <w:lang w:val="en-US"/>
          </w:rPr>
          <w:delText>very few</w:delText>
        </w:r>
        <w:r w:rsidRPr="00383F6C" w:rsidDel="006A64AE">
          <w:rPr>
            <w:color w:val="FF0000"/>
            <w:lang w:val="en-US"/>
          </w:rPr>
          <w:delText xml:space="preserve"> factories globally. </w:delText>
        </w:r>
      </w:del>
    </w:p>
    <w:p w14:paraId="65CF7571" w14:textId="77777777" w:rsidR="008A61D9" w:rsidDel="006A64AE" w:rsidRDefault="008A61D9">
      <w:pPr>
        <w:keepNext/>
        <w:keepLines/>
        <w:spacing w:before="120" w:after="0"/>
        <w:outlineLvl w:val="0"/>
        <w:rPr>
          <w:del w:id="218" w:author="Liza Rudolfsson" w:date="2022-09-20T11:24:00Z"/>
          <w:lang w:val="en-US"/>
        </w:rPr>
        <w:pPrChange w:id="219" w:author="Liza Rudolfsson" w:date="2022-09-20T11:24:00Z">
          <w:pPr/>
        </w:pPrChange>
      </w:pPr>
      <w:del w:id="220" w:author="Liza Rudolfsson" w:date="2022-09-20T11:24:00Z">
        <w:r w:rsidRPr="00F12726" w:rsidDel="006A64AE">
          <w:rPr>
            <w:lang w:val="en-US"/>
          </w:rPr>
          <w:delText>Each of these small components has two areas that connect to the PCB</w:delText>
        </w:r>
        <w:r w:rsidDel="006A64AE">
          <w:rPr>
            <w:lang w:val="en-US"/>
          </w:rPr>
          <w:delText xml:space="preserve">. </w:delText>
        </w:r>
        <w:r w:rsidRPr="00F12726" w:rsidDel="006A64AE">
          <w:rPr>
            <w:lang w:val="en-US"/>
          </w:rPr>
          <w:delText xml:space="preserve">Just imagine fastening the smallest ones in </w:delText>
        </w:r>
        <w:r w:rsidRPr="004A04CB" w:rsidDel="006A64AE">
          <w:rPr>
            <w:b/>
            <w:bCs/>
            <w:i/>
            <w:iCs/>
            <w:lang w:val="en-US"/>
          </w:rPr>
          <w:delText>thousands</w:delText>
        </w:r>
        <w:r w:rsidRPr="00F12726" w:rsidDel="006A64AE">
          <w:rPr>
            <w:lang w:val="en-US"/>
          </w:rPr>
          <w:delText xml:space="preserve"> to one single PCB! </w:delText>
        </w:r>
      </w:del>
    </w:p>
    <w:p w14:paraId="62D94A30" w14:textId="77777777" w:rsidR="008A61D9" w:rsidDel="006A64AE" w:rsidRDefault="008A61D9">
      <w:pPr>
        <w:keepNext/>
        <w:keepLines/>
        <w:spacing w:before="120" w:after="0"/>
        <w:outlineLvl w:val="0"/>
        <w:rPr>
          <w:del w:id="221" w:author="Liza Rudolfsson" w:date="2022-09-20T11:24:00Z"/>
          <w:lang w:val="en-US"/>
        </w:rPr>
        <w:pPrChange w:id="222" w:author="Liza Rudolfsson" w:date="2022-09-20T11:24:00Z">
          <w:pPr/>
        </w:pPrChange>
      </w:pPr>
      <w:del w:id="223" w:author="Liza Rudolfsson" w:date="2022-09-20T11:24:00Z">
        <w:r w:rsidRPr="00F85580" w:rsidDel="006A64AE">
          <w:rPr>
            <w:noProof/>
            <w:lang w:val="en-US"/>
          </w:rPr>
          <mc:AlternateContent>
            <mc:Choice Requires="wps">
              <w:drawing>
                <wp:anchor distT="45720" distB="45720" distL="114300" distR="114300" simplePos="0" relativeHeight="251664384" behindDoc="0" locked="0" layoutInCell="1" allowOverlap="1" wp14:anchorId="5D069AA8" wp14:editId="61681797">
                  <wp:simplePos x="0" y="0"/>
                  <wp:positionH relativeFrom="margin">
                    <wp:align>right</wp:align>
                  </wp:positionH>
                  <wp:positionV relativeFrom="paragraph">
                    <wp:posOffset>137795</wp:posOffset>
                  </wp:positionV>
                  <wp:extent cx="1795145" cy="1133475"/>
                  <wp:effectExtent l="38100" t="38100" r="33655" b="47625"/>
                  <wp:wrapSquare wrapText="bothSides"/>
                  <wp:docPr id="1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1133475"/>
                          </a:xfrm>
                          <a:prstGeom prst="rect">
                            <a:avLst/>
                          </a:prstGeom>
                          <a:solidFill>
                            <a:schemeClr val="bg1">
                              <a:lumMod val="95000"/>
                            </a:schemeClr>
                          </a:solidFill>
                          <a:ln w="76200">
                            <a:solidFill>
                              <a:schemeClr val="accent1"/>
                            </a:solidFill>
                            <a:miter lim="800000"/>
                            <a:headEnd/>
                            <a:tailEnd/>
                          </a:ln>
                        </wps:spPr>
                        <wps:txbx>
                          <w:txbxContent>
                            <w:p w14:paraId="21496CBF" w14:textId="77777777" w:rsidR="008A61D9" w:rsidRPr="00DC4B27" w:rsidRDefault="008A61D9" w:rsidP="008A61D9">
                              <w:pPr>
                                <w:rPr>
                                  <w:b/>
                                  <w:bCs/>
                                  <w:color w:val="5B9BD5" w:themeColor="accent5"/>
                                </w:rPr>
                              </w:pPr>
                              <w:r>
                                <w:rPr>
                                  <w:b/>
                                  <w:bCs/>
                                  <w:color w:val="5B9BD5" w:themeColor="accent5"/>
                                </w:rPr>
                                <w:t>PANELS</w:t>
                              </w:r>
                            </w:p>
                            <w:p w14:paraId="18DDA8B7" w14:textId="77777777" w:rsidR="008A61D9" w:rsidRPr="00F85580" w:rsidRDefault="008A61D9" w:rsidP="008A61D9">
                              <w:pPr>
                                <w:rPr>
                                  <w:lang w:val="en-US"/>
                                </w:rPr>
                              </w:pPr>
                              <w:r>
                                <w:t xml:space="preserve">Sheets of many identical PCBs that make the customer’s handling more efficient.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069AA8" id="_x0000_s1032" type="#_x0000_t202" style="position:absolute;margin-left:90.15pt;margin-top:10.85pt;width:141.35pt;height:89.2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" fillcolor="#f2f2f2 [3052]" strokecolor="#4472c4 [3204]" strokeweight="6pt">
                  <v:textbox>
                    <w:txbxContent>
                      <w:p w14:paraId="21496CBF" w14:textId="77777777" w:rsidR="008A61D9" w:rsidRPr="00DC4B27" w:rsidRDefault="008A61D9" w:rsidP="008A61D9">
                        <w:pPr>
                          <w:rPr>
                            <w:b/>
                            <w:bCs/>
                            <w:color w:val="5B9BD5" w:themeColor="accent5"/>
                          </w:rPr>
                        </w:pPr>
                        <w:r>
                          <w:rPr>
                            <w:b/>
                            <w:bCs/>
                            <w:color w:val="5B9BD5" w:themeColor="accent5"/>
                          </w:rPr>
                          <w:t>PANELS</w:t>
                        </w:r>
                      </w:p>
                      <w:p w14:paraId="18DDA8B7" w14:textId="77777777" w:rsidR="008A61D9" w:rsidRPr="00F85580" w:rsidRDefault="008A61D9" w:rsidP="008A61D9">
                        <w:pPr>
                          <w:rPr>
                            <w:lang w:val="en-US"/>
                          </w:rPr>
                        </w:pPr>
                        <w:r>
                          <w:t xml:space="preserve">Sheets of many identical PCBs that make the customer’s handling more efficient.  </w:t>
                        </w:r>
                      </w:p>
                    </w:txbxContent>
                  </v:textbox>
                  <w10:wrap type="square" anchorx="margin"/>
                </v:shape>
              </w:pict>
            </mc:Fallback>
          </mc:AlternateContent>
        </w:r>
        <w:r w:rsidDel="006A64AE">
          <w:rPr>
            <w:lang w:val="en-US"/>
          </w:rPr>
          <w:delText xml:space="preserve">So, our job is to make the customer’s job as easy as possible, and how can we make tiny PCBs easier to handle? Well, we can either supply PCBs as single </w:delText>
        </w:r>
        <w:r w:rsidRPr="00834145" w:rsidDel="006A64AE">
          <w:rPr>
            <w:bCs/>
            <w:iCs/>
            <w:lang w:val="en-US"/>
          </w:rPr>
          <w:delText>circuits</w:delText>
        </w:r>
        <w:r w:rsidDel="006A64AE">
          <w:rPr>
            <w:bCs/>
            <w:iCs/>
            <w:lang w:val="en-US"/>
          </w:rPr>
          <w:delText xml:space="preserve"> (that is one-by-one)</w:delText>
        </w:r>
        <w:r w:rsidDel="006A64AE">
          <w:rPr>
            <w:b/>
            <w:i/>
            <w:lang w:val="en-US"/>
          </w:rPr>
          <w:delText xml:space="preserve"> </w:delText>
        </w:r>
        <w:r w:rsidDel="006A64AE">
          <w:rPr>
            <w:lang w:val="en-US"/>
          </w:rPr>
          <w:delText xml:space="preserve">or as </w:delText>
        </w:r>
        <w:r w:rsidRPr="00C65CA8" w:rsidDel="006A64AE">
          <w:rPr>
            <w:b/>
            <w:bCs/>
            <w:i/>
            <w:iCs/>
            <w:lang w:val="en-US"/>
          </w:rPr>
          <w:delText>panels</w:delText>
        </w:r>
        <w:r w:rsidDel="006A64AE">
          <w:rPr>
            <w:lang w:val="en-US"/>
          </w:rPr>
          <w:delText>. A panel is when we produce many identical PCBs on a sheet – the panel – so that customers can handle more than one PCB at a time.</w:delText>
        </w:r>
        <w:r w:rsidRPr="00920E63" w:rsidDel="006A64AE">
          <w:rPr>
            <w:lang w:val="en-US"/>
          </w:rPr>
          <w:delText xml:space="preserve"> </w:delText>
        </w:r>
        <w:r w:rsidDel="006A64AE">
          <w:rPr>
            <w:lang w:val="en-US"/>
          </w:rPr>
          <w:delText xml:space="preserve">This helps them with efficiency and cost of assembly. </w:delText>
        </w:r>
      </w:del>
    </w:p>
    <w:p w14:paraId="450000FC" w14:textId="77777777" w:rsidR="008A61D9" w:rsidRPr="008A61D9" w:rsidDel="006A64AE" w:rsidRDefault="008A61D9">
      <w:pPr>
        <w:keepNext/>
        <w:keepLines/>
        <w:spacing w:before="120" w:after="0"/>
        <w:outlineLvl w:val="0"/>
        <w:rPr>
          <w:del w:id="224" w:author="Liza Rudolfsson" w:date="2022-09-20T11:24:00Z"/>
          <w:lang w:val="en-US"/>
        </w:rPr>
        <w:pPrChange w:id="225" w:author="Liza Rudolfsson" w:date="2022-09-20T11:24:00Z">
          <w:pPr/>
        </w:pPrChange>
      </w:pPr>
      <w:del w:id="226" w:author="Liza Rudolfsson" w:date="2022-09-20T11:24:00Z">
        <w:r w:rsidDel="006A64AE">
          <w:rPr>
            <w:lang w:val="en-US"/>
          </w:rPr>
          <w:delText>Components are placed by robots, and t</w:delText>
        </w:r>
        <w:r w:rsidRPr="00F12726" w:rsidDel="006A64AE">
          <w:rPr>
            <w:lang w:val="en-US"/>
          </w:rPr>
          <w:delText>his process is amazing!</w:delText>
        </w:r>
        <w:r w:rsidDel="006A64AE">
          <w:rPr>
            <w:lang w:val="en-US"/>
          </w:rPr>
          <w:delText xml:space="preserve"> I strongly recommend that you </w:delText>
        </w:r>
        <w:r w:rsidRPr="003408AF" w:rsidDel="006A64AE">
          <w:rPr>
            <w:lang w:val="en-US"/>
          </w:rPr>
          <w:delText>watch a video (there is a link after this lesson) with a robot at</w:delText>
        </w:r>
        <w:r w:rsidDel="006A64AE">
          <w:rPr>
            <w:lang w:val="en-US"/>
          </w:rPr>
          <w:delText xml:space="preserve"> work. </w:delText>
        </w:r>
        <w:r w:rsidRPr="008A61D9" w:rsidDel="006A64AE">
          <w:rPr>
            <w:lang w:val="en-US"/>
          </w:rPr>
          <w:delText xml:space="preserve">One such robot can place 33 000 components in an hour! </w:delText>
        </w:r>
      </w:del>
    </w:p>
    <w:p w14:paraId="2C328C74" w14:textId="77777777" w:rsidR="008A61D9" w:rsidRPr="008A61D9" w:rsidDel="006A64AE" w:rsidRDefault="008A61D9">
      <w:pPr>
        <w:keepNext/>
        <w:keepLines/>
        <w:spacing w:before="120" w:after="0"/>
        <w:outlineLvl w:val="0"/>
        <w:rPr>
          <w:del w:id="227" w:author="Liza Rudolfsson" w:date="2022-09-20T11:24:00Z"/>
          <w:lang w:val="en-US"/>
        </w:rPr>
        <w:pPrChange w:id="228" w:author="Liza Rudolfsson" w:date="2022-09-20T11:24:00Z">
          <w:pPr/>
        </w:pPrChange>
      </w:pPr>
      <w:del w:id="229" w:author="Liza Rudolfsson" w:date="2022-09-20T11:24:00Z">
        <w:r w:rsidRPr="008A61D9" w:rsidDel="006A64AE">
          <w:rPr>
            <w:highlight w:val="magenta"/>
            <w:lang w:val="en-US"/>
          </w:rPr>
          <w:delText>SKA VI HA ETT KAPITEL OM PSL HÄR? Bifogar exempel från diskussionerna med Chris.</w:delText>
        </w:r>
        <w:r w:rsidRPr="008A61D9" w:rsidDel="006A64AE">
          <w:rPr>
            <w:lang w:val="en-US"/>
          </w:rPr>
          <w:delText xml:space="preserve">  </w:delText>
        </w:r>
      </w:del>
    </w:p>
    <w:p w14:paraId="2A430DDE" w14:textId="77777777" w:rsidR="008A61D9" w:rsidDel="006A64AE" w:rsidRDefault="008A61D9">
      <w:pPr>
        <w:keepNext/>
        <w:keepLines/>
        <w:spacing w:before="120" w:after="0"/>
        <w:outlineLvl w:val="0"/>
        <w:rPr>
          <w:del w:id="230" w:author="Liza Rudolfsson" w:date="2022-09-20T11:24:00Z"/>
        </w:rPr>
        <w:pPrChange w:id="231" w:author="Liza Rudolfsson" w:date="2022-09-20T11:24:00Z">
          <w:pPr>
            <w:spacing w:after="160"/>
          </w:pPr>
        </w:pPrChange>
      </w:pPr>
      <w:del w:id="232" w:author="Liza Rudolfsson" w:date="2022-09-20T11:24:00Z">
        <w:r w:rsidDel="006A64AE">
          <w:delText xml:space="preserve">So, who can supply these little miracles? Well, NCAB can, and one reason why we do it so well is how we cooperate with our factories. </w:delText>
        </w:r>
      </w:del>
    </w:p>
    <w:p w14:paraId="6977BB50" w14:textId="77777777" w:rsidR="008A61D9" w:rsidRPr="00C90745" w:rsidDel="006A64AE" w:rsidRDefault="008A61D9">
      <w:pPr>
        <w:keepNext/>
        <w:keepLines/>
        <w:spacing w:before="120" w:after="0"/>
        <w:outlineLvl w:val="0"/>
        <w:rPr>
          <w:del w:id="233" w:author="Liza Rudolfsson" w:date="2022-09-20T11:24:00Z"/>
          <w:lang w:val="en-US"/>
        </w:rPr>
        <w:pPrChange w:id="234" w:author="Liza Rudolfsson" w:date="2022-09-20T11:24:00Z">
          <w:pPr/>
        </w:pPrChange>
      </w:pPr>
    </w:p>
    <w:p w14:paraId="3159D8B6" w14:textId="77777777" w:rsidR="008A61D9" w:rsidRPr="008A61D9" w:rsidDel="006A64AE" w:rsidRDefault="008A61D9">
      <w:pPr>
        <w:keepNext/>
        <w:keepLines/>
        <w:spacing w:before="120" w:after="0"/>
        <w:outlineLvl w:val="0"/>
        <w:rPr>
          <w:del w:id="235" w:author="Liza Rudolfsson" w:date="2022-09-20T11:24:00Z"/>
          <w:lang w:val="en-US"/>
        </w:rPr>
        <w:pPrChange w:id="236" w:author="Liza Rudolfsson" w:date="2022-09-20T11:24:00Z">
          <w:pPr/>
        </w:pPrChange>
      </w:pPr>
      <w:del w:id="237" w:author="Liza Rudolfsson" w:date="2022-09-20T11:24:00Z">
        <w:r w:rsidRPr="008A61D9" w:rsidDel="006A64AE">
          <w:rPr>
            <w:highlight w:val="magenta"/>
            <w:lang w:val="en-US"/>
          </w:rPr>
          <w:delText>ELLER BARA SÄGA NÅGOT KORT, SOM DET HÄR:</w:delText>
        </w:r>
      </w:del>
    </w:p>
    <w:p w14:paraId="5EDB8021" w14:textId="77777777" w:rsidR="008A61D9" w:rsidDel="006A64AE" w:rsidRDefault="008A61D9">
      <w:pPr>
        <w:keepNext/>
        <w:keepLines/>
        <w:spacing w:before="120" w:after="0"/>
        <w:outlineLvl w:val="0"/>
        <w:rPr>
          <w:del w:id="238" w:author="Liza Rudolfsson" w:date="2022-09-20T11:24:00Z"/>
          <w:lang w:val="en-US"/>
        </w:rPr>
        <w:pPrChange w:id="239" w:author="Liza Rudolfsson" w:date="2022-09-20T11:24:00Z">
          <w:pPr/>
        </w:pPrChange>
      </w:pPr>
      <w:del w:id="240" w:author="Liza Rudolfsson" w:date="2022-09-20T11:24:00Z">
        <w:r w:rsidRPr="003D621A" w:rsidDel="006A64AE">
          <w:rPr>
            <w:lang w:val="en-US"/>
          </w:rPr>
          <w:lastRenderedPageBreak/>
          <w:delText xml:space="preserve">So, </w:delText>
        </w:r>
        <w:r w:rsidDel="006A64AE">
          <w:rPr>
            <w:lang w:val="en-US"/>
          </w:rPr>
          <w:delText xml:space="preserve">as you can imagine, PCB production is quite complicated. At NCAB, even though we don’t own any factories, we are deeply involved in the details of </w:delText>
        </w:r>
        <w:commentRangeStart w:id="241"/>
        <w:r w:rsidDel="006A64AE">
          <w:rPr>
            <w:lang w:val="en-US"/>
          </w:rPr>
          <w:delText>manufacturing</w:delText>
        </w:r>
        <w:commentRangeEnd w:id="241"/>
        <w:r w:rsidDel="006A64AE">
          <w:rPr>
            <w:rStyle w:val="Kommentarsreferens"/>
          </w:rPr>
          <w:commentReference w:id="241"/>
        </w:r>
        <w:r w:rsidDel="006A64AE">
          <w:rPr>
            <w:lang w:val="en-US"/>
          </w:rPr>
          <w:delText>. Our Factory Management people know exactly which factories are the best at which technologies, and are often personally on site to advise factories on how to achieve the best quality.</w:delText>
        </w:r>
      </w:del>
    </w:p>
    <w:p w14:paraId="25CF4CCE" w14:textId="77777777" w:rsidR="008A61D9" w:rsidDel="006A64AE" w:rsidRDefault="008A61D9">
      <w:pPr>
        <w:keepNext/>
        <w:keepLines/>
        <w:spacing w:before="120" w:after="0"/>
        <w:outlineLvl w:val="0"/>
        <w:rPr>
          <w:del w:id="242" w:author="Liza Rudolfsson" w:date="2022-09-20T11:24:00Z"/>
          <w:lang w:val="en-US"/>
        </w:rPr>
        <w:pPrChange w:id="243" w:author="Liza Rudolfsson" w:date="2022-09-20T11:24:00Z">
          <w:pPr/>
        </w:pPrChange>
      </w:pPr>
      <w:del w:id="244" w:author="Liza Rudolfsson" w:date="2022-09-20T11:24:00Z">
        <w:r w:rsidRPr="00383F6C" w:rsidDel="006A64AE">
          <w:rPr>
            <w:color w:val="FF0000"/>
            <w:lang w:val="en-US"/>
          </w:rPr>
          <w:delText>Later we will talk about how NCAB works with factories, transportation and delivery to the customer</w:delText>
        </w:r>
        <w:r w:rsidDel="006A64AE">
          <w:rPr>
            <w:lang w:val="en-US"/>
          </w:rPr>
          <w:delText>.</w:delText>
        </w:r>
      </w:del>
    </w:p>
    <w:p w14:paraId="1CC23402" w14:textId="77777777" w:rsidR="008A61D9" w:rsidDel="006A64AE" w:rsidRDefault="008A61D9">
      <w:pPr>
        <w:keepNext/>
        <w:keepLines/>
        <w:spacing w:before="120" w:after="0"/>
        <w:outlineLvl w:val="0"/>
        <w:rPr>
          <w:del w:id="245" w:author="Liza Rudolfsson" w:date="2022-09-20T11:24:00Z"/>
        </w:rPr>
        <w:pPrChange w:id="246" w:author="Liza Rudolfsson" w:date="2022-09-20T11:24:00Z">
          <w:pPr>
            <w:spacing w:after="160"/>
          </w:pPr>
        </w:pPrChange>
      </w:pPr>
    </w:p>
    <w:p w14:paraId="6151FAE7" w14:textId="77777777" w:rsidR="008A61D9" w:rsidRPr="00C90745" w:rsidDel="006A64AE" w:rsidRDefault="008A61D9">
      <w:pPr>
        <w:keepNext/>
        <w:keepLines/>
        <w:spacing w:before="120" w:after="0"/>
        <w:outlineLvl w:val="0"/>
        <w:rPr>
          <w:del w:id="247" w:author="Liza Rudolfsson" w:date="2022-09-20T11:24:00Z"/>
          <w:lang w:val="en-US"/>
        </w:rPr>
        <w:pPrChange w:id="248" w:author="Liza Rudolfsson" w:date="2022-09-20T11:24:00Z">
          <w:pPr>
            <w:spacing w:after="160"/>
          </w:pPr>
        </w:pPrChange>
      </w:pPr>
      <w:del w:id="249" w:author="Liza Rudolfsson" w:date="2022-09-20T11:24:00Z">
        <w:r w:rsidRPr="00C90745" w:rsidDel="006A64AE">
          <w:rPr>
            <w:lang w:val="en-US"/>
          </w:rPr>
          <w:br w:type="page"/>
        </w:r>
      </w:del>
    </w:p>
    <w:p w14:paraId="21136961" w14:textId="77777777" w:rsidR="008A61D9" w:rsidRPr="00C90745" w:rsidDel="006A64AE" w:rsidRDefault="008A61D9">
      <w:pPr>
        <w:keepNext/>
        <w:keepLines/>
        <w:spacing w:before="120" w:after="0"/>
        <w:outlineLvl w:val="0"/>
        <w:rPr>
          <w:del w:id="250" w:author="Liza Rudolfsson" w:date="2022-09-20T11:24:00Z"/>
          <w:lang w:val="en-US"/>
        </w:rPr>
        <w:pPrChange w:id="251" w:author="Liza Rudolfsson" w:date="2022-09-20T11:24:00Z">
          <w:pPr/>
        </w:pPrChange>
      </w:pPr>
    </w:p>
    <w:p w14:paraId="00BE7294" w14:textId="77777777" w:rsidR="008A61D9" w:rsidRPr="00F12726" w:rsidDel="006A64AE" w:rsidRDefault="008A61D9" w:rsidP="008A61D9">
      <w:pPr>
        <w:pStyle w:val="Slide"/>
        <w:rPr>
          <w:del w:id="252" w:author="Liza Rudolfsson" w:date="2022-09-20T11:24:00Z"/>
        </w:rPr>
      </w:pPr>
      <w:del w:id="253" w:author="Liza Rudolfsson" w:date="2022-09-20T11:24:00Z">
        <w:r w:rsidDel="006A64AE">
          <w:delText>So, what is</w:delText>
        </w:r>
        <w:r w:rsidRPr="00F12726" w:rsidDel="006A64AE">
          <w:delText xml:space="preserve"> a PCB</w:delText>
        </w:r>
        <w:r w:rsidDel="006A64AE">
          <w:delText xml:space="preserve"> again</w:delText>
        </w:r>
        <w:r w:rsidRPr="00F12726" w:rsidDel="006A64AE">
          <w:delText>?</w:delText>
        </w:r>
      </w:del>
    </w:p>
    <w:p w14:paraId="253E3E0E" w14:textId="77777777" w:rsidR="008A61D9" w:rsidDel="006A64AE" w:rsidRDefault="008A61D9">
      <w:pPr>
        <w:keepNext/>
        <w:keepLines/>
        <w:spacing w:before="120" w:after="0"/>
        <w:outlineLvl w:val="0"/>
        <w:rPr>
          <w:del w:id="254" w:author="Liza Rudolfsson" w:date="2022-09-20T11:24:00Z"/>
          <w:lang w:val="en-US"/>
        </w:rPr>
        <w:pPrChange w:id="255" w:author="Liza Rudolfsson" w:date="2022-09-20T11:24:00Z">
          <w:pPr/>
        </w:pPrChange>
      </w:pPr>
      <w:del w:id="256" w:author="Liza Rudolfsson" w:date="2022-09-20T11:24:00Z">
        <w:r w:rsidDel="006A64AE">
          <w:rPr>
            <w:lang w:val="en-US"/>
          </w:rPr>
          <w:delText xml:space="preserve">Now you know that a </w:delText>
        </w:r>
        <w:r w:rsidRPr="00F12726" w:rsidDel="006A64AE">
          <w:rPr>
            <w:lang w:val="en-US"/>
          </w:rPr>
          <w:delText>PCB is basically wires</w:delText>
        </w:r>
        <w:r w:rsidDel="006A64AE">
          <w:rPr>
            <w:lang w:val="en-US"/>
          </w:rPr>
          <w:delText>,</w:delText>
        </w:r>
        <w:r w:rsidRPr="00F12726" w:rsidDel="006A64AE">
          <w:rPr>
            <w:lang w:val="en-US"/>
          </w:rPr>
          <w:delText xml:space="preserve"> nicely organized in layers</w:delText>
        </w:r>
        <w:r w:rsidDel="006A64AE">
          <w:rPr>
            <w:lang w:val="en-US"/>
          </w:rPr>
          <w:delText xml:space="preserve">. </w:delText>
        </w:r>
        <w:r w:rsidRPr="00AF4F87" w:rsidDel="006A64AE">
          <w:rPr>
            <w:lang w:val="en-US"/>
          </w:rPr>
          <w:delText>It provides a way for customers to connect their components on the smallest possible area.</w:delText>
        </w:r>
        <w:r w:rsidDel="006A64AE">
          <w:rPr>
            <w:lang w:val="en-US"/>
          </w:rPr>
          <w:delText xml:space="preserve"> It must work perfectly every time. It really does</w:delText>
        </w:r>
      </w:del>
      <w:ins w:id="257" w:author="Cecilia Holmquist Östling" w:date="2022-09-19T12:56:00Z">
        <w:del w:id="258" w:author="Liza Rudolfsson" w:date="2022-09-20T11:24:00Z">
          <w:r w:rsidDel="006A64AE">
            <w:rPr>
              <w:lang w:val="en-US"/>
            </w:rPr>
            <w:delText xml:space="preserve">must (?) </w:delText>
          </w:r>
        </w:del>
      </w:ins>
      <w:del w:id="259" w:author="Liza Rudolfsson" w:date="2022-09-20T11:24:00Z">
        <w:r w:rsidDel="006A64AE">
          <w:rPr>
            <w:lang w:val="en-US"/>
          </w:rPr>
          <w:delText xml:space="preserve">! Check our website for the latest numbers on how we deliver on time and </w:delText>
        </w:r>
      </w:del>
      <w:ins w:id="260" w:author="Cecilia Holmquist Östling" w:date="2022-09-19T12:56:00Z">
        <w:del w:id="261" w:author="Liza Rudolfsson" w:date="2022-09-20T11:24:00Z">
          <w:r w:rsidDel="006A64AE">
            <w:rPr>
              <w:lang w:val="en-US"/>
            </w:rPr>
            <w:delText xml:space="preserve">on </w:delText>
          </w:r>
        </w:del>
      </w:ins>
      <w:del w:id="262" w:author="Liza Rudolfsson" w:date="2022-09-20T11:24:00Z">
        <w:r w:rsidDel="006A64AE">
          <w:rPr>
            <w:lang w:val="en-US"/>
          </w:rPr>
          <w:delText xml:space="preserve">quality. Last time I looked (in September 2022) it was 92.7% on time and 99.6% on quality. So, we can still get better! </w:delText>
        </w:r>
      </w:del>
    </w:p>
    <w:p w14:paraId="5FDF71F5" w14:textId="77777777" w:rsidR="008A61D9" w:rsidDel="006A64AE" w:rsidRDefault="008A61D9">
      <w:pPr>
        <w:keepNext/>
        <w:keepLines/>
        <w:spacing w:before="120" w:after="0"/>
        <w:outlineLvl w:val="0"/>
        <w:rPr>
          <w:del w:id="263" w:author="Liza Rudolfsson" w:date="2022-09-20T11:24:00Z"/>
          <w:lang w:val="en-US"/>
        </w:rPr>
        <w:pPrChange w:id="264" w:author="Liza Rudolfsson" w:date="2022-09-20T11:24:00Z">
          <w:pPr/>
        </w:pPrChange>
      </w:pPr>
      <w:del w:id="265" w:author="Liza Rudolfsson" w:date="2022-09-20T11:24:00Z">
        <w:r w:rsidDel="006A64AE">
          <w:rPr>
            <w:lang w:val="en-US"/>
          </w:rPr>
          <w:delText xml:space="preserve">Imagine what a nuisance for a customer to discover a flaw in a PCB </w:delText>
        </w:r>
        <w:r w:rsidRPr="00B575C2" w:rsidDel="006A64AE">
          <w:rPr>
            <w:b/>
            <w:bCs/>
            <w:i/>
            <w:iCs/>
            <w:lang w:val="en-US"/>
          </w:rPr>
          <w:delText>after</w:delText>
        </w:r>
        <w:r w:rsidDel="006A64AE">
          <w:rPr>
            <w:lang w:val="en-US"/>
          </w:rPr>
          <w:delText xml:space="preserve"> they went through all that soldering. Or after </w:delText>
        </w:r>
        <w:r w:rsidRPr="009C3E89" w:rsidDel="006A64AE">
          <w:rPr>
            <w:b/>
            <w:bCs/>
            <w:i/>
            <w:iCs/>
            <w:lang w:val="en-US"/>
          </w:rPr>
          <w:delText>their</w:delText>
        </w:r>
        <w:r w:rsidDel="006A64AE">
          <w:rPr>
            <w:lang w:val="en-US"/>
          </w:rPr>
          <w:delText xml:space="preserve"> customer installed it into their whatever-it-is-they-do. Or after </w:delText>
        </w:r>
        <w:r w:rsidRPr="009C3E89" w:rsidDel="006A64AE">
          <w:rPr>
            <w:b/>
            <w:bCs/>
            <w:i/>
            <w:iCs/>
            <w:lang w:val="en-US"/>
          </w:rPr>
          <w:delText>consumers</w:delText>
        </w:r>
        <w:r w:rsidDel="006A64AE">
          <w:rPr>
            <w:lang w:val="en-US"/>
          </w:rPr>
          <w:delText xml:space="preserve"> start using it. The longer it takes for a flaw to be discovered, the worse it gets. We must protect our customers from that. </w:delText>
        </w:r>
      </w:del>
    </w:p>
    <w:p w14:paraId="1A23A54D" w14:textId="77777777" w:rsidR="008A61D9" w:rsidDel="006A64AE" w:rsidRDefault="008A61D9">
      <w:pPr>
        <w:keepNext/>
        <w:keepLines/>
        <w:spacing w:before="120" w:after="0"/>
        <w:outlineLvl w:val="0"/>
        <w:rPr>
          <w:del w:id="266" w:author="Liza Rudolfsson" w:date="2022-09-20T11:24:00Z"/>
          <w:lang w:val="en-US"/>
        </w:rPr>
        <w:pPrChange w:id="267" w:author="Liza Rudolfsson" w:date="2022-09-20T11:24:00Z">
          <w:pPr/>
        </w:pPrChange>
      </w:pPr>
      <w:del w:id="268" w:author="Liza Rudolfsson" w:date="2022-09-20T11:24:00Z">
        <w:r w:rsidDel="006A64AE">
          <w:rPr>
            <w:lang w:val="en-US"/>
          </w:rPr>
          <w:delText xml:space="preserve">So, it’s not enough </w:delText>
        </w:r>
      </w:del>
      <w:ins w:id="269" w:author="Cecilia Holmquist Östling" w:date="2022-09-19T12:58:00Z">
        <w:del w:id="270" w:author="Liza Rudolfsson" w:date="2022-09-20T11:24:00Z">
          <w:r w:rsidDel="006A64AE">
            <w:rPr>
              <w:lang w:val="en-US"/>
            </w:rPr>
            <w:delText xml:space="preserve">- only </w:delText>
          </w:r>
        </w:del>
      </w:ins>
      <w:del w:id="271" w:author="Liza Rudolfsson" w:date="2022-09-20T11:24:00Z">
        <w:r w:rsidDel="006A64AE">
          <w:rPr>
            <w:lang w:val="en-US"/>
          </w:rPr>
          <w:delText xml:space="preserve">that the PCB has survived the </w:delText>
        </w:r>
        <w:r w:rsidRPr="00231890" w:rsidDel="006A64AE">
          <w:rPr>
            <w:lang w:val="en-US"/>
          </w:rPr>
          <w:delText>pressure and heat</w:delText>
        </w:r>
        <w:r w:rsidDel="006A64AE">
          <w:rPr>
            <w:lang w:val="en-US"/>
          </w:rPr>
          <w:delText xml:space="preserve"> of our factory’s</w:delText>
        </w:r>
        <w:r w:rsidRPr="00231890" w:rsidDel="006A64AE">
          <w:rPr>
            <w:lang w:val="en-US"/>
          </w:rPr>
          <w:delText xml:space="preserve"> manufacturing process</w:delText>
        </w:r>
        <w:r w:rsidDel="006A64AE">
          <w:rPr>
            <w:lang w:val="en-US"/>
          </w:rPr>
          <w:delText xml:space="preserve"> and is perfect when it leaves the factory. Every part of a PCB – tiny as it is – must </w:delText>
        </w:r>
      </w:del>
      <w:ins w:id="272" w:author="Cecilia Holmquist Östling" w:date="2022-09-19T12:58:00Z">
        <w:del w:id="273" w:author="Liza Rudolfsson" w:date="2022-09-20T11:24:00Z">
          <w:r w:rsidDel="006A64AE">
            <w:rPr>
              <w:lang w:val="en-US"/>
            </w:rPr>
            <w:delText xml:space="preserve">also </w:delText>
          </w:r>
        </w:del>
      </w:ins>
      <w:del w:id="274" w:author="Liza Rudolfsson" w:date="2022-09-20T11:24:00Z">
        <w:r w:rsidDel="006A64AE">
          <w:rPr>
            <w:lang w:val="en-US"/>
          </w:rPr>
          <w:delText xml:space="preserve">be tough enough to go through the customer’s </w:delText>
        </w:r>
        <w:r w:rsidRPr="00231890" w:rsidDel="006A64AE">
          <w:rPr>
            <w:lang w:val="en-US"/>
          </w:rPr>
          <w:delText xml:space="preserve">manufacturing </w:delText>
        </w:r>
        <w:r w:rsidDel="006A64AE">
          <w:rPr>
            <w:lang w:val="en-US"/>
          </w:rPr>
          <w:delText xml:space="preserve">process. And who knows what our customer’s customer will do to the poor thing. </w:delText>
        </w:r>
      </w:del>
    </w:p>
    <w:p w14:paraId="64893C4F" w14:textId="77777777" w:rsidR="008A61D9" w:rsidDel="006A64AE" w:rsidRDefault="008A61D9">
      <w:pPr>
        <w:keepNext/>
        <w:keepLines/>
        <w:spacing w:before="120" w:after="0"/>
        <w:outlineLvl w:val="0"/>
        <w:rPr>
          <w:del w:id="275" w:author="Liza Rudolfsson" w:date="2022-09-20T11:24:00Z"/>
          <w:lang w:val="en-US"/>
        </w:rPr>
        <w:pPrChange w:id="276" w:author="Liza Rudolfsson" w:date="2022-09-20T11:24:00Z">
          <w:pPr/>
        </w:pPrChange>
      </w:pPr>
      <w:del w:id="277" w:author="Liza Rudolfsson" w:date="2022-09-20T11:24:00Z">
        <w:r w:rsidDel="006A64AE">
          <w:rPr>
            <w:lang w:val="en-US"/>
          </w:rPr>
          <w:delText>A</w:delText>
        </w:r>
        <w:r w:rsidRPr="00231890" w:rsidDel="006A64AE">
          <w:rPr>
            <w:lang w:val="en-US"/>
          </w:rPr>
          <w:delText xml:space="preserve"> PCB can end up where it’s very cold, very hot, or in </w:delText>
        </w:r>
        <w:r w:rsidDel="006A64AE">
          <w:rPr>
            <w:lang w:val="en-US"/>
          </w:rPr>
          <w:delText xml:space="preserve">the </w:delText>
        </w:r>
        <w:r w:rsidRPr="00231890" w:rsidDel="006A64AE">
          <w:rPr>
            <w:lang w:val="en-US"/>
          </w:rPr>
          <w:delText xml:space="preserve">Sahara </w:delText>
        </w:r>
        <w:r w:rsidDel="006A64AE">
          <w:rPr>
            <w:lang w:val="en-US"/>
          </w:rPr>
          <w:delText xml:space="preserve">Desert </w:delText>
        </w:r>
        <w:r w:rsidRPr="00231890" w:rsidDel="006A64AE">
          <w:rPr>
            <w:lang w:val="en-US"/>
          </w:rPr>
          <w:delText xml:space="preserve">where days are hot and nights are cold. All materials change more or less with the temperature, so inside these very dense and complex PCBs, we must use materials that </w:delText>
        </w:r>
        <w:r w:rsidDel="006A64AE">
          <w:rPr>
            <w:lang w:val="en-US"/>
          </w:rPr>
          <w:delText xml:space="preserve">only </w:delText>
        </w:r>
        <w:r w:rsidRPr="00231890" w:rsidDel="006A64AE">
          <w:rPr>
            <w:lang w:val="en-US"/>
          </w:rPr>
          <w:delText>change</w:delText>
        </w:r>
        <w:r w:rsidDel="006A64AE">
          <w:rPr>
            <w:lang w:val="en-US"/>
          </w:rPr>
          <w:delText xml:space="preserve"> as</w:delText>
        </w:r>
        <w:r w:rsidRPr="00231890" w:rsidDel="006A64AE">
          <w:rPr>
            <w:lang w:val="en-US"/>
          </w:rPr>
          <w:delText xml:space="preserve"> </w:delText>
        </w:r>
        <w:r w:rsidDel="006A64AE">
          <w:rPr>
            <w:lang w:val="en-US"/>
          </w:rPr>
          <w:delText>little as possible. C</w:delText>
        </w:r>
        <w:r w:rsidRPr="00231890" w:rsidDel="006A64AE">
          <w:rPr>
            <w:lang w:val="en-US"/>
          </w:rPr>
          <w:delText>opper</w:delText>
        </w:r>
        <w:r w:rsidDel="006A64AE">
          <w:rPr>
            <w:lang w:val="en-US"/>
          </w:rPr>
          <w:delText xml:space="preserve">, fortunately, </w:delText>
        </w:r>
        <w:r w:rsidRPr="00231890" w:rsidDel="006A64AE">
          <w:rPr>
            <w:lang w:val="en-US"/>
          </w:rPr>
          <w:delText xml:space="preserve">is a bit elastic so it can remain intact even if the surrounding materials move a </w:delText>
        </w:r>
        <w:r w:rsidDel="006A64AE">
          <w:rPr>
            <w:lang w:val="en-US"/>
          </w:rPr>
          <w:delText>little</w:delText>
        </w:r>
        <w:r w:rsidRPr="00231890" w:rsidDel="006A64AE">
          <w:rPr>
            <w:lang w:val="en-US"/>
          </w:rPr>
          <w:delText>.</w:delText>
        </w:r>
      </w:del>
    </w:p>
    <w:p w14:paraId="7FDB8B85" w14:textId="77777777" w:rsidR="008A61D9" w:rsidRPr="00764F55" w:rsidDel="006A64AE" w:rsidRDefault="008A61D9">
      <w:pPr>
        <w:keepNext/>
        <w:keepLines/>
        <w:spacing w:before="120" w:after="0"/>
        <w:outlineLvl w:val="0"/>
        <w:rPr>
          <w:del w:id="278" w:author="Liza Rudolfsson" w:date="2022-09-20T11:24:00Z"/>
          <w:lang w:val="en-US"/>
        </w:rPr>
        <w:pPrChange w:id="279" w:author="Liza Rudolfsson" w:date="2022-09-20T11:24:00Z">
          <w:pPr/>
        </w:pPrChange>
      </w:pPr>
      <w:del w:id="280" w:author="Liza Rudolfsson" w:date="2022-09-20T11:24:00Z">
        <w:r w:rsidRPr="00764F55" w:rsidDel="006A64AE">
          <w:rPr>
            <w:lang w:val="en-US"/>
          </w:rPr>
          <w:delText>Water is also a challenge. You have probably seen how water expands when it freezes. Water freezing to ice can crack mountains! And PCBs, for sure. So, we must avoid water inside PCBs, and since they are so small, even humid air contains enough water to be harmful</w:delText>
        </w:r>
        <w:r w:rsidDel="006A64AE">
          <w:rPr>
            <w:lang w:val="en-US"/>
          </w:rPr>
          <w:delText>, especially</w:delText>
        </w:r>
        <w:r w:rsidRPr="00764F55" w:rsidDel="006A64AE">
          <w:rPr>
            <w:lang w:val="en-US"/>
          </w:rPr>
          <w:delText xml:space="preserve"> if we use materials that absorb water. </w:delText>
        </w:r>
        <w:r w:rsidDel="006A64AE">
          <w:rPr>
            <w:lang w:val="en-US"/>
          </w:rPr>
          <w:delText>And then there is vibrations, pressure, radiation, crocodiles…</w:delText>
        </w:r>
        <w:r w:rsidRPr="00764F55" w:rsidDel="006A64AE">
          <w:rPr>
            <w:lang w:val="en-US"/>
          </w:rPr>
          <w:delText xml:space="preserve"> </w:delText>
        </w:r>
      </w:del>
    </w:p>
    <w:p w14:paraId="248471F1" w14:textId="77777777" w:rsidR="008A61D9" w:rsidDel="006A64AE" w:rsidRDefault="008A61D9">
      <w:pPr>
        <w:keepNext/>
        <w:keepLines/>
        <w:spacing w:before="120" w:after="0"/>
        <w:outlineLvl w:val="0"/>
        <w:rPr>
          <w:del w:id="281" w:author="Liza Rudolfsson" w:date="2022-09-20T11:24:00Z"/>
          <w:lang w:val="en-US"/>
        </w:rPr>
        <w:pPrChange w:id="282" w:author="Liza Rudolfsson" w:date="2022-09-20T11:24:00Z">
          <w:pPr/>
        </w:pPrChange>
      </w:pPr>
      <w:del w:id="283" w:author="Liza Rudolfsson" w:date="2022-09-20T11:24:00Z">
        <w:r w:rsidRPr="00CA6E16" w:rsidDel="006A64AE">
          <w:rPr>
            <w:lang w:val="en-US"/>
          </w:rPr>
          <w:delText>So, different environments call for different materials. An important part of our job at NCAB is to understand where our PCBs will end up so that we can advise our customers on the use of materials. We have also decided to go further than regulations require in some areas – for example, NCAB has decided to use a bit more copper when plating vias, to avoid them breaking. It’s playing it safe - it costs a bit more, but we think it is worth it!</w:delText>
        </w:r>
        <w:r w:rsidDel="006A64AE">
          <w:rPr>
            <w:lang w:val="en-US"/>
          </w:rPr>
          <w:delText xml:space="preserve"> </w:delText>
        </w:r>
      </w:del>
    </w:p>
    <w:p w14:paraId="0813F183" w14:textId="77777777" w:rsidR="008A61D9" w:rsidDel="006A64AE" w:rsidRDefault="008A61D9">
      <w:pPr>
        <w:keepNext/>
        <w:keepLines/>
        <w:spacing w:before="120" w:after="0"/>
        <w:outlineLvl w:val="0"/>
        <w:rPr>
          <w:del w:id="284" w:author="Liza Rudolfsson" w:date="2022-09-20T11:24:00Z"/>
          <w:lang w:val="en-US"/>
        </w:rPr>
        <w:pPrChange w:id="285" w:author="Liza Rudolfsson" w:date="2022-09-20T11:24:00Z">
          <w:pPr/>
        </w:pPrChange>
      </w:pPr>
      <w:del w:id="286" w:author="Liza Rudolfsson" w:date="2022-09-20T11:24:00Z">
        <w:r w:rsidDel="006A64AE">
          <w:rPr>
            <w:lang w:val="en-US"/>
          </w:rPr>
          <w:delText xml:space="preserve">Still, it’s a constant balance between quality and price. Our customers want perfection, but they can’t afford paying for a level of quality that they don’t need. We must understand their needs </w:delText>
        </w:r>
        <w:r w:rsidRPr="00091C7C" w:rsidDel="006A64AE">
          <w:rPr>
            <w:b/>
            <w:bCs/>
            <w:i/>
            <w:iCs/>
            <w:lang w:val="en-US"/>
          </w:rPr>
          <w:delText>so</w:delText>
        </w:r>
        <w:r w:rsidDel="006A64AE">
          <w:rPr>
            <w:lang w:val="en-US"/>
          </w:rPr>
          <w:delText xml:space="preserve"> well that we can advise them of what that balance is.  </w:delText>
        </w:r>
      </w:del>
    </w:p>
    <w:p w14:paraId="0024E298" w14:textId="77777777" w:rsidR="008A61D9" w:rsidRPr="00120256" w:rsidDel="006A64AE" w:rsidRDefault="008A61D9">
      <w:pPr>
        <w:keepNext/>
        <w:keepLines/>
        <w:spacing w:before="120" w:after="0"/>
        <w:outlineLvl w:val="0"/>
        <w:rPr>
          <w:del w:id="287" w:author="Liza Rudolfsson" w:date="2022-09-20T11:24:00Z"/>
          <w:lang w:val="en-US"/>
        </w:rPr>
        <w:pPrChange w:id="288" w:author="Liza Rudolfsson" w:date="2022-09-20T11:24:00Z">
          <w:pPr/>
        </w:pPrChange>
      </w:pPr>
      <w:del w:id="289" w:author="Liza Rudolfsson" w:date="2022-09-20T11:24:00Z">
        <w:r w:rsidDel="006A64AE">
          <w:rPr>
            <w:lang w:val="en-US"/>
          </w:rPr>
          <w:delText xml:space="preserve">And the choice of materials is an important part of that. That’s what the next lesson is about. </w:delText>
        </w:r>
      </w:del>
    </w:p>
    <w:p w14:paraId="221596F2" w14:textId="77777777" w:rsidR="008A61D9" w:rsidRPr="008A61D9" w:rsidDel="006A64AE" w:rsidRDefault="008A61D9">
      <w:pPr>
        <w:keepNext/>
        <w:keepLines/>
        <w:spacing w:before="120" w:after="0"/>
        <w:outlineLvl w:val="0"/>
        <w:rPr>
          <w:del w:id="290" w:author="Liza Rudolfsson" w:date="2022-09-20T11:24:00Z"/>
          <w:color w:val="FF0000"/>
          <w:lang w:val="en-US"/>
        </w:rPr>
        <w:pPrChange w:id="291" w:author="Liza Rudolfsson" w:date="2022-09-20T11:24:00Z">
          <w:pPr/>
        </w:pPrChange>
      </w:pPr>
      <w:del w:id="292" w:author="Liza Rudolfsson" w:date="2022-09-20T11:24:00Z">
        <w:r w:rsidRPr="008A61D9" w:rsidDel="006A64AE">
          <w:rPr>
            <w:highlight w:val="magenta"/>
            <w:lang w:val="en-US"/>
          </w:rPr>
          <w:delText>Jag funderar på om materials (som den är skriven nu) är för mycket kemi för non-techs. Ska vi spara den till senare? Kanske i stället ha en lektion med vinkeln sustainability och materials?</w:delText>
        </w:r>
        <w:r w:rsidRPr="008A61D9" w:rsidDel="006A64AE">
          <w:rPr>
            <w:lang w:val="en-US"/>
          </w:rPr>
          <w:delText xml:space="preserve"> </w:delText>
        </w:r>
        <w:r w:rsidRPr="008A61D9" w:rsidDel="006A64AE">
          <w:rPr>
            <w:color w:val="FF0000"/>
            <w:lang w:val="en-US"/>
          </w:rPr>
          <w:delText xml:space="preserve">Nja, de fleste kunder frågar oss om material anpassad sitt produkt, sin process osv. </w:delText>
        </w:r>
      </w:del>
    </w:p>
    <w:p w14:paraId="314C7E75" w14:textId="77777777" w:rsidR="008A61D9" w:rsidDel="006A64AE" w:rsidRDefault="008A61D9">
      <w:pPr>
        <w:keepNext/>
        <w:keepLines/>
        <w:spacing w:before="120" w:after="0"/>
        <w:outlineLvl w:val="0"/>
        <w:rPr>
          <w:del w:id="293" w:author="Liza Rudolfsson" w:date="2022-09-20T11:24:00Z"/>
          <w:lang w:val="en-US"/>
        </w:rPr>
        <w:pPrChange w:id="294" w:author="Liza Rudolfsson" w:date="2022-09-20T11:24:00Z">
          <w:pPr/>
        </w:pPrChange>
      </w:pPr>
      <w:del w:id="295" w:author="Liza Rudolfsson" w:date="2022-09-20T11:24:00Z">
        <w:r w:rsidRPr="00C0038B" w:rsidDel="006A64AE">
          <w:rPr>
            <w:lang w:val="en-US"/>
          </w:rPr>
          <w:delText xml:space="preserve">So, it’s all about the </w:delText>
        </w:r>
        <w:r w:rsidRPr="00137CDC" w:rsidDel="006A64AE">
          <w:rPr>
            <w:b/>
            <w:bCs/>
            <w:lang w:val="en-US"/>
          </w:rPr>
          <w:delText>electrons</w:delText>
        </w:r>
        <w:r w:rsidDel="006A64AE">
          <w:rPr>
            <w:lang w:val="en-US"/>
          </w:rPr>
          <w:delText>.</w:delText>
        </w:r>
      </w:del>
    </w:p>
    <w:p w14:paraId="5E9C2DBC" w14:textId="77777777" w:rsidR="008A61D9" w:rsidDel="006A64AE" w:rsidRDefault="008A61D9">
      <w:pPr>
        <w:keepNext/>
        <w:keepLines/>
        <w:spacing w:before="120" w:after="0"/>
        <w:outlineLvl w:val="0"/>
        <w:rPr>
          <w:del w:id="296" w:author="Liza Rudolfsson" w:date="2022-09-20T11:24:00Z"/>
          <w:lang w:val="en-US"/>
        </w:rPr>
        <w:pPrChange w:id="297" w:author="Liza Rudolfsson" w:date="2022-09-20T11:24:00Z">
          <w:pPr/>
        </w:pPrChange>
      </w:pPr>
      <w:del w:id="298" w:author="Liza Rudolfsson" w:date="2022-09-20T11:24:00Z">
        <w:r w:rsidRPr="00137CDC" w:rsidDel="006A64AE">
          <w:rPr>
            <w:b/>
            <w:bCs/>
            <w:lang w:val="en-US"/>
          </w:rPr>
          <w:delText>Conductors</w:delText>
        </w:r>
        <w:r w:rsidDel="006A64AE">
          <w:rPr>
            <w:lang w:val="en-US"/>
          </w:rPr>
          <w:delText xml:space="preserve"> is where they can go. Usually copper or solder.</w:delText>
        </w:r>
      </w:del>
    </w:p>
    <w:p w14:paraId="28938055" w14:textId="77777777" w:rsidR="008A61D9" w:rsidDel="006A64AE" w:rsidRDefault="008A61D9">
      <w:pPr>
        <w:keepNext/>
        <w:keepLines/>
        <w:spacing w:before="120" w:after="0"/>
        <w:outlineLvl w:val="0"/>
        <w:rPr>
          <w:del w:id="299" w:author="Liza Rudolfsson" w:date="2022-09-20T11:24:00Z"/>
          <w:lang w:val="en-US"/>
        </w:rPr>
        <w:pPrChange w:id="300" w:author="Liza Rudolfsson" w:date="2022-09-20T11:24:00Z">
          <w:pPr/>
        </w:pPrChange>
      </w:pPr>
      <w:del w:id="301" w:author="Liza Rudolfsson" w:date="2022-09-20T11:24:00Z">
        <w:r w:rsidRPr="00137CDC" w:rsidDel="006A64AE">
          <w:rPr>
            <w:b/>
            <w:bCs/>
            <w:lang w:val="en-US"/>
          </w:rPr>
          <w:delText>Insulation</w:delText>
        </w:r>
        <w:r w:rsidDel="006A64AE">
          <w:rPr>
            <w:lang w:val="en-US"/>
          </w:rPr>
          <w:delText xml:space="preserve"> is where they can’t go. Usually pre-preg or soldermask</w:delText>
        </w:r>
      </w:del>
    </w:p>
    <w:p w14:paraId="3DAEFA19" w14:textId="77777777" w:rsidR="008A61D9" w:rsidDel="006A64AE" w:rsidRDefault="008A61D9">
      <w:pPr>
        <w:keepNext/>
        <w:keepLines/>
        <w:spacing w:before="120" w:after="0"/>
        <w:outlineLvl w:val="0"/>
        <w:rPr>
          <w:del w:id="302" w:author="Liza Rudolfsson" w:date="2022-09-20T11:24:00Z"/>
          <w:lang w:val="en-US"/>
        </w:rPr>
        <w:pPrChange w:id="303" w:author="Liza Rudolfsson" w:date="2022-09-20T11:24:00Z">
          <w:pPr/>
        </w:pPrChange>
      </w:pPr>
      <w:del w:id="304" w:author="Liza Rudolfsson" w:date="2022-09-20T11:24:00Z">
        <w:r w:rsidRPr="00137CDC" w:rsidDel="006A64AE">
          <w:rPr>
            <w:b/>
            <w:bCs/>
            <w:lang w:val="en-US"/>
          </w:rPr>
          <w:delText>Vias</w:delText>
        </w:r>
        <w:r w:rsidDel="006A64AE">
          <w:rPr>
            <w:lang w:val="en-US"/>
          </w:rPr>
          <w:delText xml:space="preserve"> is how they move between layers. PTS, blind, buried or micro.</w:delText>
        </w:r>
      </w:del>
    </w:p>
    <w:p w14:paraId="7CBD53EA" w14:textId="77777777" w:rsidR="008A61D9" w:rsidDel="006A64AE" w:rsidRDefault="008A61D9">
      <w:pPr>
        <w:keepNext/>
        <w:keepLines/>
        <w:spacing w:before="120" w:after="0"/>
        <w:outlineLvl w:val="0"/>
        <w:rPr>
          <w:del w:id="305" w:author="Liza Rudolfsson" w:date="2022-09-20T11:24:00Z"/>
          <w:lang w:val="en-US"/>
        </w:rPr>
        <w:pPrChange w:id="306" w:author="Liza Rudolfsson" w:date="2022-09-20T11:24:00Z">
          <w:pPr/>
        </w:pPrChange>
      </w:pPr>
      <w:del w:id="307" w:author="Liza Rudolfsson" w:date="2022-09-20T11:24:00Z">
        <w:r w:rsidRPr="00137CDC" w:rsidDel="006A64AE">
          <w:rPr>
            <w:b/>
            <w:bCs/>
            <w:lang w:val="en-US"/>
          </w:rPr>
          <w:delText>Soldering</w:delText>
        </w:r>
        <w:r w:rsidDel="006A64AE">
          <w:rPr>
            <w:lang w:val="en-US"/>
          </w:rPr>
          <w:delText xml:space="preserve"> is how they get access to components. But that is done by the customer. </w:delText>
        </w:r>
      </w:del>
    </w:p>
    <w:p w14:paraId="0649391D" w14:textId="77777777" w:rsidR="008A61D9" w:rsidDel="006A64AE" w:rsidRDefault="008A61D9">
      <w:pPr>
        <w:keepNext/>
        <w:keepLines/>
        <w:spacing w:before="120" w:after="0"/>
        <w:outlineLvl w:val="0"/>
        <w:rPr>
          <w:del w:id="308" w:author="Liza Rudolfsson" w:date="2022-09-20T11:24:00Z"/>
          <w:lang w:val="en-US"/>
        </w:rPr>
        <w:pPrChange w:id="309" w:author="Liza Rudolfsson" w:date="2022-09-20T11:24:00Z">
          <w:pPr/>
        </w:pPrChange>
      </w:pPr>
    </w:p>
    <w:p w14:paraId="4220BFD0" w14:textId="77777777" w:rsidR="008A61D9" w:rsidDel="006A64AE" w:rsidRDefault="008A61D9">
      <w:pPr>
        <w:keepNext/>
        <w:keepLines/>
        <w:spacing w:before="120" w:after="0"/>
        <w:outlineLvl w:val="0"/>
        <w:rPr>
          <w:del w:id="310" w:author="Liza Rudolfsson" w:date="2022-09-20T11:24:00Z"/>
          <w:lang w:val="en-US"/>
        </w:rPr>
        <w:pPrChange w:id="311" w:author="Liza Rudolfsson" w:date="2022-09-20T11:24:00Z">
          <w:pPr/>
        </w:pPrChange>
      </w:pPr>
      <w:del w:id="312" w:author="Liza Rudolfsson" w:date="2022-09-20T11:24:00Z">
        <w:r w:rsidRPr="00137CDC" w:rsidDel="006A64AE">
          <w:rPr>
            <w:b/>
            <w:bCs/>
            <w:lang w:val="en-US"/>
          </w:rPr>
          <w:delText>Panels</w:delText>
        </w:r>
        <w:r w:rsidDel="006A64AE">
          <w:rPr>
            <w:lang w:val="en-US"/>
          </w:rPr>
          <w:delText xml:space="preserve"> are how we often deliver PCBs. It make</w:delText>
        </w:r>
      </w:del>
      <w:ins w:id="313" w:author="Cecilia Holmquist Östling" w:date="2022-09-19T13:03:00Z">
        <w:del w:id="314" w:author="Liza Rudolfsson" w:date="2022-09-20T11:24:00Z">
          <w:r w:rsidDel="006A64AE">
            <w:rPr>
              <w:lang w:val="en-US"/>
            </w:rPr>
            <w:delText>s</w:delText>
          </w:r>
        </w:del>
      </w:ins>
      <w:del w:id="315" w:author="Liza Rudolfsson" w:date="2022-09-20T11:24:00Z">
        <w:r w:rsidDel="006A64AE">
          <w:rPr>
            <w:lang w:val="en-US"/>
          </w:rPr>
          <w:delText xml:space="preserve">r the customer’s soldering process easier. </w:delText>
        </w:r>
      </w:del>
    </w:p>
    <w:p w14:paraId="7D6B63D4" w14:textId="77777777" w:rsidR="008A61D9" w:rsidRPr="00C0038B" w:rsidRDefault="008A61D9">
      <w:pPr>
        <w:keepNext/>
        <w:keepLines/>
        <w:spacing w:before="120" w:after="0"/>
        <w:outlineLvl w:val="0"/>
        <w:rPr>
          <w:lang w:val="en-US"/>
        </w:rPr>
        <w:pPrChange w:id="316" w:author="Liza Rudolfsson" w:date="2022-09-20T11:25:00Z">
          <w:pPr/>
        </w:pPrChange>
      </w:pPr>
    </w:p>
    <w:p w14:paraId="06D99BEE" w14:textId="34D1B9F4" w:rsidR="00905D87" w:rsidRDefault="00905D87">
      <w:pPr>
        <w:rPr>
          <w:lang w:val="en-US"/>
        </w:rPr>
      </w:pPr>
    </w:p>
    <w:p w14:paraId="6CD79E47" w14:textId="26E0056D" w:rsidR="008A61D9" w:rsidRDefault="008A61D9">
      <w:pPr>
        <w:rPr>
          <w:lang w:val="en-US"/>
        </w:rPr>
      </w:pPr>
    </w:p>
    <w:p w14:paraId="34B16CFE" w14:textId="638A074F" w:rsidR="008A61D9" w:rsidRPr="00530FAC" w:rsidRDefault="00482CD4" w:rsidP="008A61D9">
      <w:pPr>
        <w:pStyle w:val="Slide"/>
      </w:pPr>
      <w:r>
        <w:t xml:space="preserve">3 </w:t>
      </w:r>
      <w:r w:rsidR="008A61D9" w:rsidRPr="00530FAC">
        <w:t>Conductors</w:t>
      </w:r>
      <w:r w:rsidR="008A61D9">
        <w:t xml:space="preserve"> are different</w:t>
      </w:r>
    </w:p>
    <w:p w14:paraId="15AF0D2A" w14:textId="77777777" w:rsidR="008A61D9" w:rsidRDefault="008A61D9" w:rsidP="008A61D9">
      <w:pPr>
        <w:rPr>
          <w:lang w:val="en-US"/>
        </w:rPr>
      </w:pPr>
      <w:r>
        <w:rPr>
          <w:lang w:val="en-US"/>
        </w:rPr>
        <w:t xml:space="preserve">Now you know that </w:t>
      </w:r>
      <w:ins w:id="317" w:author="Liza Rudolfsson" w:date="2022-09-23T17:42:00Z">
        <w:r>
          <w:rPr>
            <w:lang w:val="en-US"/>
          </w:rPr>
          <w:t xml:space="preserve">electrons can </w:t>
        </w:r>
        <w:r w:rsidRPr="00B75149">
          <w:rPr>
            <w:b/>
            <w:bCs/>
            <w:lang w:val="en-US"/>
            <w:rPrChange w:id="318" w:author="Liza Rudolfsson" w:date="2022-09-23T17:54:00Z">
              <w:rPr>
                <w:lang w:val="en-US"/>
              </w:rPr>
            </w:rPrChange>
          </w:rPr>
          <w:t>move</w:t>
        </w:r>
        <w:r>
          <w:rPr>
            <w:lang w:val="en-US"/>
          </w:rPr>
          <w:t xml:space="preserve"> in </w:t>
        </w:r>
      </w:ins>
      <w:r w:rsidRPr="00B75149">
        <w:rPr>
          <w:b/>
          <w:bCs/>
          <w:lang w:val="en-US"/>
          <w:rPrChange w:id="319" w:author="Liza Rudolfsson" w:date="2022-09-23T17:54:00Z">
            <w:rPr>
              <w:lang w:val="en-US"/>
            </w:rPr>
          </w:rPrChange>
        </w:rPr>
        <w:t>conductors</w:t>
      </w:r>
      <w:del w:id="320" w:author="Liza Rudolfsson" w:date="2022-09-23T17:42:00Z">
        <w:r w:rsidDel="00241325">
          <w:rPr>
            <w:lang w:val="en-US"/>
          </w:rPr>
          <w:delText xml:space="preserve"> transport electrons</w:delText>
        </w:r>
      </w:del>
      <w:r>
        <w:rPr>
          <w:lang w:val="en-US"/>
        </w:rPr>
        <w:t>,</w:t>
      </w:r>
      <w:ins w:id="321" w:author="Liza Rudolfsson" w:date="2022-09-23T17:43:00Z">
        <w:r>
          <w:rPr>
            <w:lang w:val="en-US"/>
          </w:rPr>
          <w:t xml:space="preserve"> that they </w:t>
        </w:r>
        <w:r w:rsidRPr="00B75149">
          <w:rPr>
            <w:b/>
            <w:bCs/>
            <w:lang w:val="en-US"/>
            <w:rPrChange w:id="322" w:author="Liza Rudolfsson" w:date="2022-09-23T17:54:00Z">
              <w:rPr>
                <w:lang w:val="en-US"/>
              </w:rPr>
            </w:rPrChange>
          </w:rPr>
          <w:t xml:space="preserve">can’t </w:t>
        </w:r>
      </w:ins>
      <w:r>
        <w:rPr>
          <w:lang w:val="en-US"/>
        </w:rPr>
        <w:t>get into</w:t>
      </w:r>
      <w:ins w:id="323" w:author="Liza Rudolfsson" w:date="2022-09-23T17:43:00Z">
        <w:r>
          <w:rPr>
            <w:lang w:val="en-US"/>
          </w:rPr>
          <w:t xml:space="preserve"> </w:t>
        </w:r>
        <w:r w:rsidRPr="00B75149">
          <w:rPr>
            <w:b/>
            <w:bCs/>
            <w:lang w:val="en-US"/>
            <w:rPrChange w:id="324" w:author="Liza Rudolfsson" w:date="2022-09-23T17:54:00Z">
              <w:rPr>
                <w:lang w:val="en-US"/>
              </w:rPr>
            </w:rPrChange>
          </w:rPr>
          <w:t>insulation</w:t>
        </w:r>
        <w:r>
          <w:rPr>
            <w:lang w:val="en-US"/>
          </w:rPr>
          <w:t xml:space="preserve">, </w:t>
        </w:r>
      </w:ins>
      <w:del w:id="325" w:author="Liza Rudolfsson" w:date="2022-09-23T17:43:00Z">
        <w:r w:rsidDel="00241325">
          <w:rPr>
            <w:lang w:val="en-US"/>
          </w:rPr>
          <w:delText xml:space="preserve"> </w:delText>
        </w:r>
      </w:del>
      <w:r>
        <w:rPr>
          <w:lang w:val="en-US"/>
        </w:rPr>
        <w:t>why it’s smart to have</w:t>
      </w:r>
      <w:ins w:id="326" w:author="Liza Rudolfsson" w:date="2022-09-23T17:56:00Z">
        <w:r w:rsidRPr="00B75149">
          <w:rPr>
            <w:lang w:val="en-US"/>
          </w:rPr>
          <w:t xml:space="preserve"> </w:t>
        </w:r>
        <w:r w:rsidRPr="00B75149">
          <w:rPr>
            <w:b/>
            <w:bCs/>
            <w:lang w:val="en-US"/>
            <w:rPrChange w:id="327" w:author="Liza Rudolfsson" w:date="2022-09-23T17:56:00Z">
              <w:rPr>
                <w:lang w:val="en-US"/>
              </w:rPr>
            </w:rPrChange>
          </w:rPr>
          <w:t>layers</w:t>
        </w:r>
      </w:ins>
      <w:del w:id="328" w:author="Liza Rudolfsson" w:date="2022-09-23T17:54:00Z">
        <w:r w:rsidDel="00B75149">
          <w:rPr>
            <w:lang w:val="en-US"/>
          </w:rPr>
          <w:delText xml:space="preserve"> layers</w:delText>
        </w:r>
      </w:del>
      <w:r>
        <w:rPr>
          <w:lang w:val="en-US"/>
        </w:rPr>
        <w:t xml:space="preserve">, and that connections </w:t>
      </w:r>
      <w:r w:rsidRPr="00B75149">
        <w:rPr>
          <w:b/>
          <w:bCs/>
          <w:lang w:val="en-US"/>
          <w:rPrChange w:id="329" w:author="Liza Rudolfsson" w:date="2022-09-23T17:57:00Z">
            <w:rPr>
              <w:lang w:val="en-US"/>
            </w:rPr>
          </w:rPrChange>
        </w:rPr>
        <w:t>between</w:t>
      </w:r>
      <w:r>
        <w:rPr>
          <w:lang w:val="en-US"/>
        </w:rPr>
        <w:t xml:space="preserve"> layers are called </w:t>
      </w:r>
      <w:r w:rsidRPr="00B75149">
        <w:rPr>
          <w:b/>
          <w:bCs/>
          <w:lang w:val="en-US"/>
          <w:rPrChange w:id="330" w:author="Liza Rudolfsson" w:date="2022-09-23T17:57:00Z">
            <w:rPr>
              <w:lang w:val="en-US"/>
            </w:rPr>
          </w:rPrChange>
        </w:rPr>
        <w:t>vias</w:t>
      </w:r>
      <w:r>
        <w:rPr>
          <w:lang w:val="en-US"/>
        </w:rPr>
        <w:t xml:space="preserve">. In this lesson, you will get a </w:t>
      </w:r>
      <w:r w:rsidRPr="00BE3644">
        <w:rPr>
          <w:lang w:val="en-US"/>
        </w:rPr>
        <w:t>closer</w:t>
      </w:r>
      <w:r>
        <w:rPr>
          <w:lang w:val="en-US"/>
        </w:rPr>
        <w:t xml:space="preserve"> look at </w:t>
      </w:r>
      <w:r w:rsidRPr="00B75149">
        <w:rPr>
          <w:b/>
          <w:bCs/>
          <w:lang w:val="en-US"/>
          <w:rPrChange w:id="331" w:author="Liza Rudolfsson" w:date="2022-09-23T17:57:00Z">
            <w:rPr>
              <w:lang w:val="en-US"/>
            </w:rPr>
          </w:rPrChange>
        </w:rPr>
        <w:t>conductors</w:t>
      </w:r>
      <w:r>
        <w:rPr>
          <w:lang w:val="en-US"/>
        </w:rPr>
        <w:t xml:space="preserve">, because conductors are </w:t>
      </w:r>
      <w:r w:rsidRPr="00B75149">
        <w:rPr>
          <w:b/>
          <w:bCs/>
          <w:lang w:val="en-US"/>
          <w:rPrChange w:id="332" w:author="Liza Rudolfsson" w:date="2022-09-23T17:57:00Z">
            <w:rPr>
              <w:lang w:val="en-US"/>
            </w:rPr>
          </w:rPrChange>
        </w:rPr>
        <w:t>not</w:t>
      </w:r>
      <w:r>
        <w:rPr>
          <w:lang w:val="en-US"/>
        </w:rPr>
        <w:t xml:space="preserve"> all alike. They serve different needs, just like trains do. </w:t>
      </w:r>
    </w:p>
    <w:p w14:paraId="7798C345" w14:textId="77777777" w:rsidR="008A61D9" w:rsidRDefault="008A61D9" w:rsidP="008A61D9">
      <w:pPr>
        <w:rPr>
          <w:ins w:id="333" w:author="Liza Rudolfsson" w:date="2022-09-24T16:45:00Z"/>
          <w:lang w:val="en-US"/>
        </w:rPr>
      </w:pPr>
      <w:r>
        <w:rPr>
          <w:lang w:val="en-US"/>
        </w:rPr>
        <w:t xml:space="preserve">If you are going from central London to Heathrow Airport, you want a </w:t>
      </w:r>
      <w:r w:rsidRPr="00BE3644">
        <w:rPr>
          <w:b/>
          <w:bCs/>
          <w:lang w:val="en-US"/>
          <w:rPrChange w:id="334" w:author="Liza Rudolfsson" w:date="2022-09-25T19:08:00Z">
            <w:rPr>
              <w:lang w:val="en-US"/>
            </w:rPr>
          </w:rPrChange>
        </w:rPr>
        <w:t>fast</w:t>
      </w:r>
      <w:r>
        <w:rPr>
          <w:lang w:val="en-US"/>
        </w:rPr>
        <w:t xml:space="preserve"> train. If you are going from Bond Street to Marble Arch (which are very close), speed doesn’t matter much – as long as there is enough </w:t>
      </w:r>
      <w:r w:rsidRPr="00BE3644">
        <w:rPr>
          <w:b/>
          <w:bCs/>
          <w:lang w:val="en-US"/>
          <w:rPrChange w:id="335" w:author="Liza Rudolfsson" w:date="2022-09-25T19:08:00Z">
            <w:rPr>
              <w:lang w:val="en-US"/>
            </w:rPr>
          </w:rPrChange>
        </w:rPr>
        <w:t>room</w:t>
      </w:r>
      <w:r>
        <w:rPr>
          <w:lang w:val="en-US"/>
        </w:rPr>
        <w:t xml:space="preserve"> for everyone to get on the train.   </w:t>
      </w:r>
    </w:p>
    <w:p w14:paraId="3A88250E" w14:textId="77777777" w:rsidR="008A61D9" w:rsidRDefault="008A61D9" w:rsidP="008A61D9">
      <w:pPr>
        <w:rPr>
          <w:lang w:val="en-US"/>
        </w:rPr>
      </w:pPr>
      <w:ins w:id="336" w:author="Liza Rudolfsson" w:date="2022-09-24T16:45:00Z">
        <w:r>
          <w:rPr>
            <w:lang w:val="en-US"/>
          </w:rPr>
          <w:t xml:space="preserve">When we transport electrons, </w:t>
        </w:r>
        <w:r w:rsidRPr="00BE3644">
          <w:rPr>
            <w:b/>
            <w:bCs/>
            <w:lang w:val="en-US"/>
            <w:rPrChange w:id="337" w:author="Liza Rudolfsson" w:date="2022-09-25T19:08:00Z">
              <w:rPr>
                <w:lang w:val="en-US"/>
              </w:rPr>
            </w:rPrChange>
          </w:rPr>
          <w:t>sometime</w:t>
        </w:r>
      </w:ins>
      <w:ins w:id="338" w:author="Liza Rudolfsson" w:date="2022-09-24T16:46:00Z">
        <w:r w:rsidRPr="00BE3644">
          <w:rPr>
            <w:b/>
            <w:bCs/>
            <w:lang w:val="en-US"/>
            <w:rPrChange w:id="339" w:author="Liza Rudolfsson" w:date="2022-09-25T19:08:00Z">
              <w:rPr>
                <w:lang w:val="en-US"/>
              </w:rPr>
            </w:rPrChange>
          </w:rPr>
          <w:t>s</w:t>
        </w:r>
        <w:r>
          <w:rPr>
            <w:lang w:val="en-US"/>
          </w:rPr>
          <w:t xml:space="preserve"> speed is important, and </w:t>
        </w:r>
        <w:r w:rsidRPr="00BE3644">
          <w:rPr>
            <w:b/>
            <w:bCs/>
            <w:lang w:val="en-US"/>
            <w:rPrChange w:id="340" w:author="Liza Rudolfsson" w:date="2022-09-25T19:08:00Z">
              <w:rPr>
                <w:lang w:val="en-US"/>
              </w:rPr>
            </w:rPrChange>
          </w:rPr>
          <w:t>sometimes</w:t>
        </w:r>
        <w:r>
          <w:rPr>
            <w:lang w:val="en-US"/>
          </w:rPr>
          <w:t xml:space="preserve"> it’s better to </w:t>
        </w:r>
      </w:ins>
      <w:ins w:id="341" w:author="Liza Rudolfsson" w:date="2022-09-24T16:48:00Z">
        <w:r>
          <w:rPr>
            <w:lang w:val="en-US"/>
          </w:rPr>
          <w:t>have</w:t>
        </w:r>
      </w:ins>
      <w:ins w:id="342" w:author="Liza Rudolfsson" w:date="2022-09-24T16:47:00Z">
        <w:r>
          <w:rPr>
            <w:lang w:val="en-US"/>
          </w:rPr>
          <w:t xml:space="preserve"> room for ma</w:t>
        </w:r>
      </w:ins>
      <w:ins w:id="343" w:author="Liza Rudolfsson" w:date="2022-09-24T16:48:00Z">
        <w:r>
          <w:rPr>
            <w:lang w:val="en-US"/>
          </w:rPr>
          <w:t>ny</w:t>
        </w:r>
      </w:ins>
      <w:ins w:id="344" w:author="Liza Rudolfsson" w:date="2022-09-24T16:47:00Z">
        <w:r>
          <w:rPr>
            <w:lang w:val="en-US"/>
          </w:rPr>
          <w:t xml:space="preserve"> electrons mov</w:t>
        </w:r>
      </w:ins>
      <w:ins w:id="345" w:author="Liza Rudolfsson" w:date="2022-09-24T16:48:00Z">
        <w:r>
          <w:rPr>
            <w:lang w:val="en-US"/>
          </w:rPr>
          <w:t>ing</w:t>
        </w:r>
      </w:ins>
      <w:ins w:id="346" w:author="Liza Rudolfsson" w:date="2022-09-24T16:47:00Z">
        <w:r>
          <w:rPr>
            <w:lang w:val="en-US"/>
          </w:rPr>
          <w:t xml:space="preserve"> together. </w:t>
        </w:r>
      </w:ins>
      <w:ins w:id="347" w:author="Liza Rudolfsson" w:date="2022-09-24T16:48:00Z">
        <w:r>
          <w:rPr>
            <w:lang w:val="en-US"/>
          </w:rPr>
          <w:t xml:space="preserve">For this, the </w:t>
        </w:r>
        <w:r w:rsidRPr="00BE3644">
          <w:rPr>
            <w:b/>
            <w:bCs/>
            <w:lang w:val="en-US"/>
            <w:rPrChange w:id="348" w:author="Liza Rudolfsson" w:date="2022-09-25T19:08:00Z">
              <w:rPr>
                <w:lang w:val="en-US"/>
              </w:rPr>
            </w:rPrChange>
          </w:rPr>
          <w:t>size and shape</w:t>
        </w:r>
        <w:r>
          <w:rPr>
            <w:lang w:val="en-US"/>
          </w:rPr>
          <w:t xml:space="preserve"> of the </w:t>
        </w:r>
      </w:ins>
      <w:ins w:id="349" w:author="Liza Rudolfsson" w:date="2022-09-24T16:49:00Z">
        <w:r>
          <w:rPr>
            <w:lang w:val="en-US"/>
          </w:rPr>
          <w:t>conductor are</w:t>
        </w:r>
      </w:ins>
      <w:ins w:id="350" w:author="Liza Rudolfsson" w:date="2022-09-24T16:48:00Z">
        <w:r>
          <w:rPr>
            <w:lang w:val="en-US"/>
          </w:rPr>
          <w:t xml:space="preserve"> important</w:t>
        </w:r>
        <w:r w:rsidRPr="00D76F49">
          <w:rPr>
            <w:lang w:val="en-US"/>
          </w:rPr>
          <w:t>.</w:t>
        </w:r>
      </w:ins>
    </w:p>
    <w:p w14:paraId="14024EA6" w14:textId="77777777" w:rsidR="008A61D9" w:rsidRPr="00DE5D59" w:rsidRDefault="008A61D9" w:rsidP="008A61D9">
      <w:pPr>
        <w:rPr>
          <w:ins w:id="351" w:author="Liza Rudolfsson" w:date="2022-09-24T16:56:00Z"/>
          <w:lang w:val="en-US"/>
        </w:rPr>
      </w:pPr>
      <w:ins w:id="352" w:author="Liza Rudolfsson" w:date="2022-09-24T16:53:00Z">
        <w:r w:rsidRPr="00DE5D59">
          <w:rPr>
            <w:lang w:val="en-US"/>
          </w:rPr>
          <w:t xml:space="preserve">A conductor designed for high speed will be </w:t>
        </w:r>
        <w:r w:rsidRPr="00BE3644">
          <w:rPr>
            <w:b/>
            <w:bCs/>
            <w:lang w:val="en-US"/>
            <w:rPrChange w:id="353" w:author="Liza Rudolfsson" w:date="2022-09-25T19:09:00Z">
              <w:rPr>
                <w:lang w:val="en-US"/>
              </w:rPr>
            </w:rPrChange>
          </w:rPr>
          <w:t>straight</w:t>
        </w:r>
        <w:r w:rsidRPr="00DE5D59">
          <w:rPr>
            <w:lang w:val="en-US"/>
          </w:rPr>
          <w:t xml:space="preserve"> and </w:t>
        </w:r>
      </w:ins>
      <w:ins w:id="354" w:author="Liza Rudolfsson" w:date="2022-09-24T16:56:00Z">
        <w:r w:rsidRPr="00DE5D59">
          <w:rPr>
            <w:lang w:val="en-US"/>
          </w:rPr>
          <w:t xml:space="preserve">have </w:t>
        </w:r>
      </w:ins>
      <w:ins w:id="355" w:author="Liza Rudolfsson" w:date="2022-09-24T16:53:00Z">
        <w:r w:rsidRPr="00BE3644">
          <w:rPr>
            <w:b/>
            <w:bCs/>
            <w:lang w:val="en-US"/>
            <w:rPrChange w:id="356" w:author="Liza Rudolfsson" w:date="2022-09-25T19:09:00Z">
              <w:rPr>
                <w:lang w:val="en-US"/>
              </w:rPr>
            </w:rPrChange>
          </w:rPr>
          <w:t>smooth</w:t>
        </w:r>
      </w:ins>
      <w:ins w:id="357" w:author="Liza Rudolfsson" w:date="2022-09-24T16:56:00Z">
        <w:r w:rsidRPr="00DE5D59">
          <w:rPr>
            <w:lang w:val="en-US"/>
          </w:rPr>
          <w:t xml:space="preserve"> walls</w:t>
        </w:r>
      </w:ins>
      <w:ins w:id="358" w:author="Liza Rudolfsson" w:date="2022-09-24T16:54:00Z">
        <w:r w:rsidRPr="00DE5D59">
          <w:rPr>
            <w:lang w:val="en-US"/>
          </w:rPr>
          <w:t xml:space="preserve">, so </w:t>
        </w:r>
      </w:ins>
      <w:ins w:id="359" w:author="Liza Rudolfsson" w:date="2022-09-24T16:56:00Z">
        <w:r w:rsidRPr="00DE5D59">
          <w:rPr>
            <w:lang w:val="en-US"/>
          </w:rPr>
          <w:t xml:space="preserve">that </w:t>
        </w:r>
      </w:ins>
      <w:ins w:id="360" w:author="Liza Rudolfsson" w:date="2022-09-25T18:43:00Z">
        <w:r w:rsidRPr="00BE3644">
          <w:rPr>
            <w:b/>
            <w:bCs/>
            <w:lang w:val="en-US"/>
            <w:rPrChange w:id="361" w:author="Liza Rudolfsson" w:date="2022-09-25T19:09:00Z">
              <w:rPr>
                <w:lang w:val="en-US"/>
              </w:rPr>
            </w:rPrChange>
          </w:rPr>
          <w:t>nothing</w:t>
        </w:r>
        <w:r>
          <w:rPr>
            <w:lang w:val="en-US"/>
          </w:rPr>
          <w:t xml:space="preserve"> slows down</w:t>
        </w:r>
      </w:ins>
      <w:ins w:id="362" w:author="Liza Rudolfsson" w:date="2022-09-24T16:53:00Z">
        <w:r w:rsidRPr="00DE5D59">
          <w:rPr>
            <w:lang w:val="en-US"/>
          </w:rPr>
          <w:t xml:space="preserve"> the electrons.</w:t>
        </w:r>
      </w:ins>
      <w:ins w:id="363" w:author="Liza Rudolfsson" w:date="2022-09-24T16:54:00Z">
        <w:r w:rsidRPr="00DE5D59">
          <w:rPr>
            <w:lang w:val="en-US"/>
          </w:rPr>
          <w:t xml:space="preserve"> </w:t>
        </w:r>
      </w:ins>
      <w:ins w:id="364" w:author="Liza Rudolfsson" w:date="2022-09-24T16:55:00Z">
        <w:r w:rsidRPr="00DE5D59">
          <w:rPr>
            <w:lang w:val="en-US"/>
          </w:rPr>
          <w:t xml:space="preserve">On the other hand, </w:t>
        </w:r>
      </w:ins>
      <w:del w:id="365" w:author="Liza Rudolfsson" w:date="2022-09-24T16:50:00Z">
        <w:r w:rsidRPr="00DE5D59" w:rsidDel="00C5703C">
          <w:rPr>
            <w:lang w:val="en-US"/>
          </w:rPr>
          <w:delText xml:space="preserve">To transport electrons in copper, </w:delText>
        </w:r>
      </w:del>
      <w:del w:id="366" w:author="Liza Rudolfsson" w:date="2022-09-24T16:48:00Z">
        <w:r w:rsidRPr="00DE5D59" w:rsidDel="00C5703C">
          <w:rPr>
            <w:lang w:val="en-US"/>
          </w:rPr>
          <w:delText xml:space="preserve">the size and shape of the track are important. </w:delText>
        </w:r>
      </w:del>
      <w:del w:id="367" w:author="Liza Rudolfsson" w:date="2022-09-24T16:50:00Z">
        <w:r w:rsidRPr="00DE5D59" w:rsidDel="00C5703C">
          <w:rPr>
            <w:lang w:val="en-US"/>
          </w:rPr>
          <w:delText xml:space="preserve">A </w:delText>
        </w:r>
      </w:del>
      <w:del w:id="368" w:author="Liza Rudolfsson" w:date="2022-09-24T16:52:00Z">
        <w:r w:rsidRPr="00DE5D59" w:rsidDel="006668F4">
          <w:rPr>
            <w:lang w:val="en-US"/>
          </w:rPr>
          <w:delText xml:space="preserve">conductor designed for high speed should have almost no resistance for the electrons. </w:delText>
        </w:r>
      </w:del>
      <w:del w:id="369" w:author="Liza Rudolfsson" w:date="2022-09-24T16:55:00Z">
        <w:r w:rsidRPr="00DE5D59" w:rsidDel="006668F4">
          <w:rPr>
            <w:lang w:val="en-US"/>
          </w:rPr>
          <w:delText>I</w:delText>
        </w:r>
      </w:del>
      <w:ins w:id="370" w:author="Liza Rudolfsson" w:date="2022-09-24T16:55:00Z">
        <w:r w:rsidRPr="00DE5D59">
          <w:rPr>
            <w:lang w:val="en-US"/>
          </w:rPr>
          <w:t>i</w:t>
        </w:r>
      </w:ins>
      <w:r w:rsidRPr="00DE5D59">
        <w:rPr>
          <w:lang w:val="en-US"/>
        </w:rPr>
        <w:t xml:space="preserve">f </w:t>
      </w:r>
      <w:ins w:id="371" w:author="Liza Rudolfsson" w:date="2022-09-24T16:55:00Z">
        <w:r w:rsidRPr="00DE5D59">
          <w:rPr>
            <w:lang w:val="en-US"/>
          </w:rPr>
          <w:t xml:space="preserve">it has a lot of sharp </w:t>
        </w:r>
        <w:r w:rsidRPr="00BE3644">
          <w:rPr>
            <w:b/>
            <w:bCs/>
            <w:lang w:val="en-US"/>
            <w:rPrChange w:id="372" w:author="Liza Rudolfsson" w:date="2022-09-25T19:09:00Z">
              <w:rPr>
                <w:lang w:val="en-US"/>
              </w:rPr>
            </w:rPrChange>
          </w:rPr>
          <w:t>curves</w:t>
        </w:r>
        <w:r w:rsidRPr="00DE5D59">
          <w:rPr>
            <w:lang w:val="en-US"/>
          </w:rPr>
          <w:t xml:space="preserve"> and </w:t>
        </w:r>
      </w:ins>
      <w:r w:rsidRPr="00DE5D59">
        <w:rPr>
          <w:lang w:val="en-US"/>
        </w:rPr>
        <w:t xml:space="preserve">the walls are </w:t>
      </w:r>
      <w:r w:rsidRPr="00BE3644">
        <w:rPr>
          <w:b/>
          <w:bCs/>
          <w:lang w:val="en-US"/>
          <w:rPrChange w:id="373" w:author="Liza Rudolfsson" w:date="2022-09-25T19:09:00Z">
            <w:rPr>
              <w:lang w:val="en-US"/>
            </w:rPr>
          </w:rPrChange>
        </w:rPr>
        <w:t>rough</w:t>
      </w:r>
      <w:del w:id="374" w:author="Liza Rudolfsson" w:date="2022-09-24T16:56:00Z">
        <w:r w:rsidRPr="00DE5D59" w:rsidDel="00CA097F">
          <w:rPr>
            <w:lang w:val="en-US"/>
          </w:rPr>
          <w:delText xml:space="preserve">, </w:delText>
        </w:r>
      </w:del>
      <w:del w:id="375" w:author="Liza Rudolfsson" w:date="2022-09-24T16:55:00Z">
        <w:r w:rsidRPr="00DE5D59" w:rsidDel="00CA097F">
          <w:rPr>
            <w:lang w:val="en-US"/>
          </w:rPr>
          <w:delText>or if</w:delText>
        </w:r>
        <w:r w:rsidRPr="00DE5D59" w:rsidDel="006668F4">
          <w:rPr>
            <w:lang w:val="en-US"/>
          </w:rPr>
          <w:delText xml:space="preserve"> the conductors have a lot of sharp curves</w:delText>
        </w:r>
      </w:del>
      <w:r w:rsidRPr="00DE5D59">
        <w:rPr>
          <w:lang w:val="en-US"/>
        </w:rPr>
        <w:t xml:space="preserve">, electrons will go </w:t>
      </w:r>
      <w:r w:rsidRPr="00BE3644">
        <w:rPr>
          <w:b/>
          <w:bCs/>
          <w:lang w:val="en-US"/>
          <w:rPrChange w:id="376" w:author="Liza Rudolfsson" w:date="2022-09-25T19:09:00Z">
            <w:rPr>
              <w:lang w:val="en-US"/>
            </w:rPr>
          </w:rPrChange>
        </w:rPr>
        <w:t>slower</w:t>
      </w:r>
      <w:ins w:id="377" w:author="Liza Rudolfsson" w:date="2022-09-24T16:56:00Z">
        <w:r w:rsidRPr="00DE5D59">
          <w:rPr>
            <w:lang w:val="en-US"/>
          </w:rPr>
          <w:t>.</w:t>
        </w:r>
      </w:ins>
    </w:p>
    <w:p w14:paraId="378FF180" w14:textId="77777777" w:rsidR="008A61D9" w:rsidRPr="00DE5D59" w:rsidRDefault="008A61D9" w:rsidP="008A61D9">
      <w:pPr>
        <w:rPr>
          <w:ins w:id="378" w:author="Liza Rudolfsson" w:date="2022-09-24T17:55:00Z"/>
          <w:lang w:val="en-US"/>
        </w:rPr>
      </w:pPr>
      <w:r w:rsidRPr="00BE3644">
        <w:rPr>
          <w:b/>
          <w:bCs/>
          <w:lang w:val="en-US"/>
          <w:rPrChange w:id="379" w:author="Liza Rudolfsson" w:date="2022-09-25T19:09:00Z">
            <w:rPr>
              <w:lang w:val="en-US"/>
            </w:rPr>
          </w:rPrChange>
        </w:rPr>
        <w:t>Other</w:t>
      </w:r>
      <w:r w:rsidRPr="00DE5D59">
        <w:rPr>
          <w:lang w:val="en-US"/>
        </w:rPr>
        <w:t xml:space="preserve"> conductors are </w:t>
      </w:r>
      <w:r w:rsidRPr="00BE3644">
        <w:rPr>
          <w:b/>
          <w:bCs/>
          <w:lang w:val="en-US"/>
          <w:rPrChange w:id="380" w:author="Liza Rudolfsson" w:date="2022-09-25T19:09:00Z">
            <w:rPr>
              <w:lang w:val="en-US"/>
            </w:rPr>
          </w:rPrChange>
        </w:rPr>
        <w:t>wide</w:t>
      </w:r>
      <w:r w:rsidRPr="00DE5D59">
        <w:rPr>
          <w:lang w:val="en-US"/>
        </w:rPr>
        <w:t xml:space="preserve"> to provide room for </w:t>
      </w:r>
      <w:r w:rsidRPr="00BE3644">
        <w:rPr>
          <w:b/>
          <w:bCs/>
          <w:lang w:val="en-US"/>
          <w:rPrChange w:id="381" w:author="Liza Rudolfsson" w:date="2022-09-25T19:09:00Z">
            <w:rPr>
              <w:lang w:val="en-US"/>
            </w:rPr>
          </w:rPrChange>
        </w:rPr>
        <w:t>lots</w:t>
      </w:r>
      <w:r w:rsidRPr="00DE5D59">
        <w:rPr>
          <w:lang w:val="en-US"/>
        </w:rPr>
        <w:t xml:space="preserve"> of electrons to move </w:t>
      </w:r>
      <w:del w:id="382" w:author="Liza Rudolfsson" w:date="2022-09-25T18:58:00Z">
        <w:r w:rsidRPr="00DE5D59" w:rsidDel="00B36475">
          <w:rPr>
            <w:lang w:val="en-US"/>
          </w:rPr>
          <w:delText xml:space="preserve">all </w:delText>
        </w:r>
      </w:del>
      <w:r w:rsidRPr="00DE5D59">
        <w:rPr>
          <w:lang w:val="en-US"/>
        </w:rPr>
        <w:t xml:space="preserve">at </w:t>
      </w:r>
      <w:r w:rsidRPr="00BE3644">
        <w:rPr>
          <w:b/>
          <w:bCs/>
          <w:lang w:val="en-US"/>
          <w:rPrChange w:id="383" w:author="Liza Rudolfsson" w:date="2022-09-25T19:09:00Z">
            <w:rPr>
              <w:lang w:val="en-US"/>
            </w:rPr>
          </w:rPrChange>
        </w:rPr>
        <w:t>once</w:t>
      </w:r>
      <w:r w:rsidRPr="00DE5D59">
        <w:rPr>
          <w:lang w:val="en-US"/>
        </w:rPr>
        <w:t xml:space="preserve">. When they arrive, there is </w:t>
      </w:r>
      <w:r w:rsidRPr="00BE3644">
        <w:rPr>
          <w:b/>
          <w:bCs/>
          <w:lang w:val="en-US"/>
          <w:rPrChange w:id="384" w:author="Liza Rudolfsson" w:date="2022-09-25T19:09:00Z">
            <w:rPr>
              <w:lang w:val="en-US"/>
            </w:rPr>
          </w:rPrChange>
        </w:rPr>
        <w:t>room</w:t>
      </w:r>
      <w:r w:rsidRPr="00DE5D59">
        <w:rPr>
          <w:lang w:val="en-US"/>
        </w:rPr>
        <w:t xml:space="preserve"> for them to </w:t>
      </w:r>
      <w:r w:rsidRPr="00BE3644">
        <w:rPr>
          <w:b/>
          <w:bCs/>
          <w:lang w:val="en-US"/>
          <w:rPrChange w:id="385" w:author="Liza Rudolfsson" w:date="2022-09-25T19:09:00Z">
            <w:rPr>
              <w:lang w:val="en-US"/>
            </w:rPr>
          </w:rPrChange>
        </w:rPr>
        <w:t>land and move on</w:t>
      </w:r>
      <w:r w:rsidRPr="00DE5D59">
        <w:rPr>
          <w:lang w:val="en-US"/>
        </w:rPr>
        <w:t>, just like a busy train station needs wider platforms</w:t>
      </w:r>
      <w:r>
        <w:rPr>
          <w:lang w:val="en-US"/>
        </w:rPr>
        <w:t xml:space="preserve"> </w:t>
      </w:r>
      <w:del w:id="386" w:author="Liza Rudolfsson" w:date="2022-09-25T18:16:00Z">
        <w:r w:rsidRPr="00DE5D59" w:rsidDel="00DE5D59">
          <w:rPr>
            <w:lang w:val="en-US"/>
          </w:rPr>
          <w:delText xml:space="preserve">and corridors </w:delText>
        </w:r>
      </w:del>
      <w:r w:rsidRPr="00DE5D59">
        <w:rPr>
          <w:lang w:val="en-US"/>
        </w:rPr>
        <w:t xml:space="preserve">for passengers to walk out of the station. </w:t>
      </w:r>
    </w:p>
    <w:p w14:paraId="28308202" w14:textId="77777777" w:rsidR="008A61D9" w:rsidRPr="00450964" w:rsidDel="006812FC" w:rsidRDefault="008A61D9" w:rsidP="008A61D9">
      <w:pPr>
        <w:rPr>
          <w:del w:id="387" w:author="Liza Rudolfsson" w:date="2022-09-24T18:57:00Z"/>
          <w:lang w:val="en-US"/>
        </w:rPr>
      </w:pPr>
    </w:p>
    <w:p w14:paraId="67F85DA4" w14:textId="77777777" w:rsidR="008A61D9" w:rsidRPr="00450964" w:rsidRDefault="008A61D9" w:rsidP="008A61D9">
      <w:pPr>
        <w:rPr>
          <w:lang w:val="en-US"/>
        </w:rPr>
      </w:pPr>
      <w:r w:rsidRPr="00450964">
        <w:rPr>
          <w:lang w:val="en-US"/>
        </w:rPr>
        <w:t xml:space="preserve">So, the </w:t>
      </w:r>
      <w:r w:rsidRPr="00BE3644">
        <w:rPr>
          <w:b/>
          <w:bCs/>
          <w:lang w:val="en-US"/>
          <w:rPrChange w:id="388" w:author="Liza Rudolfsson" w:date="2022-09-25T19:10:00Z">
            <w:rPr>
              <w:lang w:val="en-US"/>
            </w:rPr>
          </w:rPrChange>
        </w:rPr>
        <w:t>shape</w:t>
      </w:r>
      <w:r w:rsidRPr="00450964">
        <w:rPr>
          <w:lang w:val="en-US"/>
        </w:rPr>
        <w:t xml:space="preserve"> and </w:t>
      </w:r>
      <w:r w:rsidRPr="00BE3644">
        <w:rPr>
          <w:b/>
          <w:bCs/>
          <w:lang w:val="en-US"/>
          <w:rPrChange w:id="389" w:author="Liza Rudolfsson" w:date="2022-09-25T19:10:00Z">
            <w:rPr>
              <w:lang w:val="en-US"/>
            </w:rPr>
          </w:rPrChange>
        </w:rPr>
        <w:t>size</w:t>
      </w:r>
      <w:r w:rsidRPr="00450964">
        <w:rPr>
          <w:lang w:val="en-US"/>
        </w:rPr>
        <w:t xml:space="preserve"> of the conductor decide the potential </w:t>
      </w:r>
      <w:r w:rsidRPr="00BE3644">
        <w:rPr>
          <w:b/>
          <w:bCs/>
          <w:lang w:val="en-US"/>
          <w:rPrChange w:id="390" w:author="Liza Rudolfsson" w:date="2022-09-25T19:10:00Z">
            <w:rPr>
              <w:lang w:val="en-US"/>
            </w:rPr>
          </w:rPrChange>
        </w:rPr>
        <w:t>speed</w:t>
      </w:r>
      <w:r w:rsidRPr="00450964">
        <w:rPr>
          <w:lang w:val="en-US"/>
        </w:rPr>
        <w:t xml:space="preserve"> and how many </w:t>
      </w:r>
      <w:r w:rsidRPr="00BE3644">
        <w:rPr>
          <w:b/>
          <w:bCs/>
          <w:lang w:val="en-US"/>
          <w:rPrChange w:id="391" w:author="Liza Rudolfsson" w:date="2022-09-25T19:10:00Z">
            <w:rPr>
              <w:lang w:val="en-US"/>
            </w:rPr>
          </w:rPrChange>
        </w:rPr>
        <w:t>electrons</w:t>
      </w:r>
      <w:r w:rsidRPr="00450964">
        <w:rPr>
          <w:lang w:val="en-US"/>
        </w:rPr>
        <w:t xml:space="preserve"> we can transport at a given time. In PCB design, some conductors must transport signals with </w:t>
      </w:r>
      <w:r w:rsidRPr="00BE3644">
        <w:rPr>
          <w:b/>
          <w:bCs/>
          <w:lang w:val="en-US"/>
          <w:rPrChange w:id="392" w:author="Liza Rudolfsson" w:date="2022-09-25T19:10:00Z">
            <w:rPr>
              <w:lang w:val="en-US"/>
            </w:rPr>
          </w:rPrChange>
        </w:rPr>
        <w:t>almost no</w:t>
      </w:r>
      <w:r w:rsidRPr="00450964">
        <w:rPr>
          <w:lang w:val="en-US"/>
        </w:rPr>
        <w:t xml:space="preserve"> power available. This means that the conductor must have very little </w:t>
      </w:r>
      <w:r w:rsidRPr="00BE3644">
        <w:rPr>
          <w:b/>
          <w:bCs/>
          <w:lang w:val="en-US"/>
          <w:rPrChange w:id="393" w:author="Liza Rudolfsson" w:date="2022-09-25T19:10:00Z">
            <w:rPr>
              <w:lang w:val="en-US"/>
            </w:rPr>
          </w:rPrChange>
        </w:rPr>
        <w:t>resistance</w:t>
      </w:r>
      <w:r w:rsidRPr="00450964">
        <w:rPr>
          <w:lang w:val="en-US"/>
        </w:rPr>
        <w:t xml:space="preserve">, so </w:t>
      </w:r>
      <w:ins w:id="394" w:author="Liza Rudolfsson" w:date="2022-09-24T12:21:00Z">
        <w:r w:rsidRPr="00450964">
          <w:rPr>
            <w:lang w:val="en-US"/>
          </w:rPr>
          <w:t xml:space="preserve">that </w:t>
        </w:r>
      </w:ins>
      <w:r w:rsidRPr="00450964">
        <w:rPr>
          <w:lang w:val="en-US"/>
        </w:rPr>
        <w:t>nothing stops the electrons from doing their job.</w:t>
      </w:r>
    </w:p>
    <w:p w14:paraId="3E2D5164" w14:textId="77777777" w:rsidR="008A61D9" w:rsidRDefault="008A61D9" w:rsidP="008A61D9">
      <w:pPr>
        <w:rPr>
          <w:lang w:val="en-US"/>
        </w:rPr>
      </w:pPr>
      <w:r w:rsidRPr="00450964">
        <w:rPr>
          <w:lang w:val="en-US"/>
        </w:rPr>
        <w:t xml:space="preserve">The material </w:t>
      </w:r>
      <w:r w:rsidRPr="00BE3644">
        <w:rPr>
          <w:b/>
          <w:bCs/>
          <w:lang w:val="en-US"/>
          <w:rPrChange w:id="395" w:author="Liza Rudolfsson" w:date="2022-09-25T19:10:00Z">
            <w:rPr>
              <w:lang w:val="en-US"/>
            </w:rPr>
          </w:rPrChange>
        </w:rPr>
        <w:t>surrounding</w:t>
      </w:r>
      <w:r w:rsidRPr="00450964">
        <w:rPr>
          <w:lang w:val="en-US"/>
        </w:rPr>
        <w:t xml:space="preserve"> the conductors matters</w:t>
      </w:r>
      <w:ins w:id="396" w:author="Liza Rudolfsson" w:date="2022-09-24T17:59:00Z">
        <w:r w:rsidRPr="00450964">
          <w:rPr>
            <w:lang w:val="en-US"/>
          </w:rPr>
          <w:t xml:space="preserve"> </w:t>
        </w:r>
        <w:r w:rsidRPr="00BE3644">
          <w:rPr>
            <w:b/>
            <w:bCs/>
            <w:lang w:val="en-US"/>
            <w:rPrChange w:id="397" w:author="Liza Rudolfsson" w:date="2022-09-25T19:10:00Z">
              <w:rPr>
                <w:lang w:val="en-US"/>
              </w:rPr>
            </w:rPrChange>
          </w:rPr>
          <w:t>too</w:t>
        </w:r>
      </w:ins>
      <w:r w:rsidRPr="00450964">
        <w:rPr>
          <w:lang w:val="en-US"/>
        </w:rPr>
        <w:t xml:space="preserve">, just like for trains. The hyperloop train is a futuristic idea where a train would run </w:t>
      </w:r>
      <w:r w:rsidRPr="00BE3644">
        <w:rPr>
          <w:b/>
          <w:bCs/>
          <w:lang w:val="en-US"/>
          <w:rPrChange w:id="398" w:author="Liza Rudolfsson" w:date="2022-09-25T19:11:00Z">
            <w:rPr>
              <w:lang w:val="en-US"/>
            </w:rPr>
          </w:rPrChange>
        </w:rPr>
        <w:t>in a tube</w:t>
      </w:r>
      <w:r w:rsidRPr="00450964">
        <w:rPr>
          <w:lang w:val="en-US"/>
        </w:rPr>
        <w:t xml:space="preserve"> to protect it from wind</w:t>
      </w:r>
      <w:r>
        <w:rPr>
          <w:lang w:val="en-US"/>
        </w:rPr>
        <w:t xml:space="preserve"> or rain, or anything that might limit the speed. This could </w:t>
      </w:r>
      <w:r w:rsidRPr="00BE3644">
        <w:rPr>
          <w:b/>
          <w:bCs/>
          <w:lang w:val="en-US"/>
          <w:rPrChange w:id="399" w:author="Liza Rudolfsson" w:date="2022-09-25T19:11:00Z">
            <w:rPr>
              <w:lang w:val="en-US"/>
            </w:rPr>
          </w:rPrChange>
        </w:rPr>
        <w:t>reduce</w:t>
      </w:r>
      <w:r>
        <w:rPr>
          <w:lang w:val="en-US"/>
        </w:rPr>
        <w:t xml:space="preserve"> traveling time from London to Paris </w:t>
      </w:r>
      <w:r w:rsidRPr="00BE3644">
        <w:rPr>
          <w:b/>
          <w:bCs/>
          <w:lang w:val="en-US"/>
          <w:rPrChange w:id="400" w:author="Liza Rudolfsson" w:date="2022-09-25T19:11:00Z">
            <w:rPr>
              <w:lang w:val="en-US"/>
            </w:rPr>
          </w:rPrChange>
        </w:rPr>
        <w:t>from 3 hours to 20 minutes</w:t>
      </w:r>
      <w:r>
        <w:rPr>
          <w:lang w:val="en-US"/>
        </w:rPr>
        <w:t xml:space="preserve">. </w:t>
      </w:r>
    </w:p>
    <w:p w14:paraId="6B9849FC" w14:textId="77777777" w:rsidR="008A61D9" w:rsidRDefault="008A61D9" w:rsidP="008A61D9">
      <w:pPr>
        <w:rPr>
          <w:lang w:val="en-US"/>
        </w:rPr>
      </w:pPr>
      <w:r>
        <w:rPr>
          <w:lang w:val="en-US"/>
        </w:rPr>
        <w:t xml:space="preserve">The idea is futuristic for </w:t>
      </w:r>
      <w:r w:rsidRPr="00BE3644">
        <w:rPr>
          <w:b/>
          <w:bCs/>
          <w:lang w:val="en-US"/>
          <w:rPrChange w:id="401" w:author="Liza Rudolfsson" w:date="2022-09-25T19:11:00Z">
            <w:rPr>
              <w:lang w:val="en-US"/>
            </w:rPr>
          </w:rPrChange>
        </w:rPr>
        <w:t>trains</w:t>
      </w:r>
      <w:r>
        <w:rPr>
          <w:lang w:val="en-US"/>
        </w:rPr>
        <w:t xml:space="preserve">, but some modern electronics </w:t>
      </w:r>
      <w:r w:rsidRPr="00BE3644">
        <w:rPr>
          <w:b/>
          <w:bCs/>
          <w:lang w:val="en-US"/>
          <w:rPrChange w:id="402" w:author="Liza Rudolfsson" w:date="2022-09-25T19:11:00Z">
            <w:rPr>
              <w:lang w:val="en-US"/>
            </w:rPr>
          </w:rPrChange>
        </w:rPr>
        <w:t>already</w:t>
      </w:r>
      <w:r>
        <w:rPr>
          <w:lang w:val="en-US"/>
        </w:rPr>
        <w:t xml:space="preserve"> work like this. Mobile transmission works like this, with conductors being protected by waterproof and noise proof</w:t>
      </w:r>
      <w:r w:rsidRPr="004A17F5">
        <w:rPr>
          <w:lang w:val="en-US"/>
        </w:rPr>
        <w:t xml:space="preserve"> </w:t>
      </w:r>
      <w:r>
        <w:rPr>
          <w:lang w:val="en-US"/>
        </w:rPr>
        <w:t xml:space="preserve">materials. The new </w:t>
      </w:r>
      <w:r w:rsidRPr="00BE3644">
        <w:rPr>
          <w:b/>
          <w:bCs/>
          <w:lang w:val="en-US"/>
          <w:rPrChange w:id="403" w:author="Liza Rudolfsson" w:date="2022-09-25T19:11:00Z">
            <w:rPr>
              <w:lang w:val="en-US"/>
            </w:rPr>
          </w:rPrChange>
        </w:rPr>
        <w:t>5G net</w:t>
      </w:r>
      <w:r>
        <w:rPr>
          <w:lang w:val="en-US"/>
        </w:rPr>
        <w:t xml:space="preserve"> tolerates almost no interference and signals that can go extremely fast, even with mass transportation</w:t>
      </w:r>
      <w:ins w:id="404" w:author="Liza Rudolfsson" w:date="2022-09-25T12:23:00Z">
        <w:r>
          <w:rPr>
            <w:lang w:val="en-US"/>
          </w:rPr>
          <w:t>.</w:t>
        </w:r>
      </w:ins>
      <w:del w:id="405" w:author="Liza Rudolfsson" w:date="2022-09-25T12:23:00Z">
        <w:r w:rsidDel="005F7CC9">
          <w:rPr>
            <w:lang w:val="en-US"/>
          </w:rPr>
          <w:delText>!</w:delText>
        </w:r>
      </w:del>
    </w:p>
    <w:p w14:paraId="7B3CF558" w14:textId="042FFCC6" w:rsidR="008A61D9" w:rsidRDefault="008A61D9" w:rsidP="008A61D9">
      <w:pPr>
        <w:rPr>
          <w:lang w:val="en-US"/>
        </w:rPr>
      </w:pPr>
      <w:ins w:id="406" w:author="Liza Rudolfsson" w:date="2022-09-25T16:28:00Z">
        <w:r w:rsidRPr="00D91D58">
          <w:rPr>
            <w:lang w:val="en-US"/>
          </w:rPr>
          <w:t xml:space="preserve">So, conductors are all different. And would you believe it? Holes are not just holes. </w:t>
        </w:r>
      </w:ins>
      <w:r>
        <w:rPr>
          <w:lang w:val="en-US"/>
        </w:rPr>
        <w:t>And t</w:t>
      </w:r>
      <w:ins w:id="407" w:author="Liza Rudolfsson" w:date="2022-09-25T16:28:00Z">
        <w:r w:rsidRPr="00D91D58">
          <w:rPr>
            <w:lang w:val="en-US"/>
          </w:rPr>
          <w:t xml:space="preserve">hat’s </w:t>
        </w:r>
      </w:ins>
      <w:ins w:id="408" w:author="Liza Rudolfsson" w:date="2022-09-25T18:55:00Z">
        <w:r>
          <w:rPr>
            <w:lang w:val="en-US"/>
          </w:rPr>
          <w:t xml:space="preserve">the </w:t>
        </w:r>
      </w:ins>
      <w:ins w:id="409" w:author="Liza Rudolfsson" w:date="2022-09-25T16:28:00Z">
        <w:r w:rsidRPr="00D91D58">
          <w:rPr>
            <w:lang w:val="en-US"/>
          </w:rPr>
          <w:t>next lesson.</w:t>
        </w:r>
      </w:ins>
    </w:p>
    <w:p w14:paraId="4000FC90" w14:textId="00E608D7" w:rsidR="008A61D9" w:rsidRDefault="008A61D9" w:rsidP="008A61D9">
      <w:pPr>
        <w:rPr>
          <w:lang w:val="en-US"/>
        </w:rPr>
      </w:pPr>
    </w:p>
    <w:p w14:paraId="2816D311" w14:textId="3B2EBA08" w:rsidR="008A61D9" w:rsidRPr="0070500C" w:rsidRDefault="00482CD4" w:rsidP="008A61D9">
      <w:pPr>
        <w:pStyle w:val="Slide"/>
      </w:pPr>
      <w:r>
        <w:lastRenderedPageBreak/>
        <w:t xml:space="preserve">4 </w:t>
      </w:r>
      <w:r w:rsidR="008A61D9" w:rsidRPr="0070500C">
        <w:t>A hole is not just a hole</w:t>
      </w:r>
    </w:p>
    <w:p w14:paraId="0EAC099C" w14:textId="77777777" w:rsidR="008A61D9" w:rsidRDefault="008A61D9" w:rsidP="008A61D9">
      <w:pPr>
        <w:rPr>
          <w:lang w:val="en-US"/>
        </w:rPr>
      </w:pPr>
      <w:r>
        <w:rPr>
          <w:lang w:val="en-US"/>
        </w:rPr>
        <w:t xml:space="preserve">A hole is not just a hole. </w:t>
      </w:r>
      <w:r w:rsidRPr="00C36EFA">
        <w:rPr>
          <w:lang w:val="en-US"/>
        </w:rPr>
        <w:t>You may remember that vias are holes between layers where electrons can move.</w:t>
      </w:r>
    </w:p>
    <w:p w14:paraId="78F95A02" w14:textId="77777777" w:rsidR="008A61D9" w:rsidRDefault="008A61D9" w:rsidP="008A61D9">
      <w:pPr>
        <w:rPr>
          <w:lang w:val="en-US"/>
        </w:rPr>
      </w:pPr>
      <w:r>
        <w:rPr>
          <w:lang w:val="en-US"/>
        </w:rPr>
        <w:t xml:space="preserve">Looking closer, you can see that the hole is not just a hole, but the walls are plated with copper for electrons to move in. </w:t>
      </w:r>
    </w:p>
    <w:p w14:paraId="10FEE6FE" w14:textId="77777777" w:rsidR="008A61D9" w:rsidRDefault="008A61D9" w:rsidP="008A61D9">
      <w:pPr>
        <w:rPr>
          <w:lang w:val="en-US"/>
        </w:rPr>
      </w:pPr>
      <w:r w:rsidRPr="00613E6B">
        <w:rPr>
          <w:lang w:val="en-US"/>
        </w:rPr>
        <w:t>Some of these holes need to have thick copper inside the walls to transport many electrons at the same time.</w:t>
      </w:r>
      <w:r>
        <w:rPr>
          <w:lang w:val="en-US"/>
        </w:rPr>
        <w:t xml:space="preserve"> It is always important that the copper thickness is even, otherwise we get bottlenecks where electrons have to slow down to go through, like passengers trying to get on to a busy escalator. </w:t>
      </w:r>
    </w:p>
    <w:p w14:paraId="1DF05B7E" w14:textId="77777777" w:rsidR="008A61D9" w:rsidRDefault="008A61D9" w:rsidP="008A61D9">
      <w:pPr>
        <w:rPr>
          <w:lang w:val="en-US"/>
        </w:rPr>
      </w:pPr>
      <w:r>
        <w:rPr>
          <w:lang w:val="en-US"/>
        </w:rPr>
        <w:t xml:space="preserve">Let’s look at vias in an 8-layer PCB, seen from the side – you can see the 8 copper layers. Between them are grey layers of insulation, and the top and bottom are protected with green soldermask. </w:t>
      </w:r>
    </w:p>
    <w:p w14:paraId="28F2B39C" w14:textId="77777777" w:rsidR="008A61D9" w:rsidRDefault="008A61D9" w:rsidP="008A61D9">
      <w:pPr>
        <w:rPr>
          <w:lang w:val="en-US"/>
        </w:rPr>
      </w:pPr>
      <w:r>
        <w:rPr>
          <w:lang w:val="en-US"/>
        </w:rPr>
        <w:t xml:space="preserve">Vias come in different sizes. A via that goes through all layers, to the other side, is called a through hole.  A through hole takes up a lot of space on every layer, so usually a via will connect fewer layers. These are some versions of shorter vias. </w:t>
      </w:r>
    </w:p>
    <w:p w14:paraId="01E1426A" w14:textId="77777777" w:rsidR="008A61D9" w:rsidRDefault="008A61D9" w:rsidP="008A61D9">
      <w:pPr>
        <w:pStyle w:val="Liststycke"/>
        <w:numPr>
          <w:ilvl w:val="0"/>
          <w:numId w:val="1"/>
        </w:numPr>
        <w:rPr>
          <w:lang w:val="en-US"/>
        </w:rPr>
      </w:pPr>
      <w:r w:rsidRPr="0000066E">
        <w:rPr>
          <w:lang w:val="en-US"/>
        </w:rPr>
        <w:t>A blind via is drilled from the surface, but not all the way through.</w:t>
      </w:r>
      <w:r>
        <w:rPr>
          <w:lang w:val="en-US"/>
        </w:rPr>
        <w:t xml:space="preserve"> </w:t>
      </w:r>
    </w:p>
    <w:p w14:paraId="39BD8EB6" w14:textId="77777777" w:rsidR="008A61D9" w:rsidRPr="0000066E" w:rsidRDefault="008A61D9" w:rsidP="008A61D9">
      <w:pPr>
        <w:pStyle w:val="Liststycke"/>
        <w:numPr>
          <w:ilvl w:val="0"/>
          <w:numId w:val="1"/>
        </w:numPr>
        <w:rPr>
          <w:lang w:val="en-US"/>
        </w:rPr>
      </w:pPr>
      <w:r w:rsidRPr="0000066E">
        <w:rPr>
          <w:lang w:val="en-US"/>
        </w:rPr>
        <w:t xml:space="preserve">A buried via </w:t>
      </w:r>
      <w:r>
        <w:rPr>
          <w:lang w:val="en-US"/>
        </w:rPr>
        <w:t>is</w:t>
      </w:r>
      <w:r w:rsidRPr="0000066E">
        <w:rPr>
          <w:lang w:val="en-US"/>
        </w:rPr>
        <w:t xml:space="preserve"> </w:t>
      </w:r>
      <w:r>
        <w:rPr>
          <w:lang w:val="en-US"/>
        </w:rPr>
        <w:t xml:space="preserve">a </w:t>
      </w:r>
      <w:r w:rsidRPr="0000066E">
        <w:rPr>
          <w:lang w:val="en-US"/>
        </w:rPr>
        <w:t>hole that never sees the air</w:t>
      </w:r>
      <w:r>
        <w:rPr>
          <w:lang w:val="en-US"/>
        </w:rPr>
        <w:t xml:space="preserve"> - i</w:t>
      </w:r>
      <w:r w:rsidRPr="0000066E">
        <w:rPr>
          <w:lang w:val="en-US"/>
        </w:rPr>
        <w:t>t is drilled between inner layers only</w:t>
      </w:r>
      <w:r>
        <w:rPr>
          <w:lang w:val="en-US"/>
        </w:rPr>
        <w:t>.</w:t>
      </w:r>
      <w:r w:rsidRPr="0000066E">
        <w:rPr>
          <w:lang w:val="en-US"/>
        </w:rPr>
        <w:t xml:space="preserve"> </w:t>
      </w:r>
    </w:p>
    <w:p w14:paraId="3818AA6C" w14:textId="77777777" w:rsidR="008A61D9" w:rsidRDefault="008A61D9" w:rsidP="008A61D9">
      <w:pPr>
        <w:pStyle w:val="Liststycke"/>
        <w:numPr>
          <w:ilvl w:val="0"/>
          <w:numId w:val="1"/>
        </w:numPr>
        <w:rPr>
          <w:lang w:val="en-US"/>
        </w:rPr>
      </w:pPr>
      <w:r>
        <w:rPr>
          <w:lang w:val="en-US"/>
        </w:rPr>
        <w:t xml:space="preserve">A microvia is usually between 2 layers only, and very small, with a diameter of less than zero point fifteen millimeters </w:t>
      </w:r>
      <w:r w:rsidRPr="00453384">
        <w:t>(her</w:t>
      </w:r>
      <w:r>
        <w:t>e’</w:t>
      </w:r>
      <w:r w:rsidRPr="00453384">
        <w:t xml:space="preserve">s a toothpick to compare, it’s </w:t>
      </w:r>
      <w:r>
        <w:t xml:space="preserve">much wider, </w:t>
      </w:r>
      <w:r w:rsidRPr="00453384">
        <w:t xml:space="preserve">2 </w:t>
      </w:r>
      <w:r>
        <w:rPr>
          <w:lang w:val="en-US"/>
        </w:rPr>
        <w:t>millimeters</w:t>
      </w:r>
      <w:r w:rsidRPr="00453384">
        <w:t xml:space="preserve">).  </w:t>
      </w:r>
    </w:p>
    <w:p w14:paraId="254EB499" w14:textId="77777777" w:rsidR="008A61D9" w:rsidRDefault="008A61D9" w:rsidP="008A61D9">
      <w:pPr>
        <w:rPr>
          <w:lang w:val="en-US"/>
        </w:rPr>
      </w:pPr>
      <w:r>
        <w:rPr>
          <w:lang w:val="en-US"/>
        </w:rPr>
        <w:t xml:space="preserve">You can imagine that it’s difficult to plate a 0.15 mm via with copper, evenly. </w:t>
      </w:r>
      <w:r w:rsidRPr="00AF28AC">
        <w:rPr>
          <w:lang w:val="en-US"/>
        </w:rPr>
        <w:t xml:space="preserve">So microvias are </w:t>
      </w:r>
      <w:r>
        <w:rPr>
          <w:lang w:val="en-US"/>
        </w:rPr>
        <w:t xml:space="preserve">kind of </w:t>
      </w:r>
      <w:r w:rsidRPr="00AF28AC">
        <w:rPr>
          <w:lang w:val="en-US"/>
        </w:rPr>
        <w:t>V-shaped, which makes it – not easy – but possible.</w:t>
      </w:r>
      <w:r>
        <w:rPr>
          <w:lang w:val="en-US"/>
        </w:rPr>
        <w:t xml:space="preserve"> It’s s</w:t>
      </w:r>
      <w:r w:rsidRPr="00AF28AC">
        <w:rPr>
          <w:lang w:val="en-US"/>
        </w:rPr>
        <w:t xml:space="preserve">till hard though, </w:t>
      </w:r>
      <w:r>
        <w:rPr>
          <w:lang w:val="en-US"/>
        </w:rPr>
        <w:t xml:space="preserve">and </w:t>
      </w:r>
      <w:r w:rsidRPr="00AF28AC">
        <w:rPr>
          <w:lang w:val="en-US"/>
        </w:rPr>
        <w:t xml:space="preserve">we have high demands on our factories. </w:t>
      </w:r>
    </w:p>
    <w:p w14:paraId="5773105F" w14:textId="77777777" w:rsidR="008A61D9" w:rsidRDefault="008A61D9" w:rsidP="008A61D9">
      <w:pPr>
        <w:rPr>
          <w:lang w:val="en-US"/>
        </w:rPr>
      </w:pPr>
      <w:r>
        <w:rPr>
          <w:lang w:val="en-US"/>
        </w:rPr>
        <w:t xml:space="preserve">Microvias can go a bit deeper, but due to the slight V-shape we need them to be wider on top. Or we can stack them, or have them in stairs (called staggered via) to reach several layers. But we have to be careful; microvia can be vulnerable if we stack them on top of each other. So why not just drill all the way through? Because a through hole must be wider than a microvia or it’s impossible to plate good quality. And if it’s wider. it takes up more space. Also, a long thin hole is </w:t>
      </w:r>
      <w:r w:rsidRPr="00F12726">
        <w:rPr>
          <w:lang w:val="en-US"/>
        </w:rPr>
        <w:t>vulnerable</w:t>
      </w:r>
      <w:r>
        <w:rPr>
          <w:lang w:val="en-US"/>
        </w:rPr>
        <w:t xml:space="preserve"> – the slightest movement in one of the layers could break the plating</w:t>
      </w:r>
      <w:r>
        <w:rPr>
          <w:color w:val="FF0000"/>
          <w:lang w:val="en-US"/>
        </w:rPr>
        <w:t>.</w:t>
      </w:r>
      <w:r>
        <w:rPr>
          <w:lang w:val="en-US"/>
        </w:rPr>
        <w:t xml:space="preserve"> Remember, our PCBs must be able to function perfectly, even under quite unfriendly conditions. </w:t>
      </w:r>
    </w:p>
    <w:p w14:paraId="7447EE97" w14:textId="77777777" w:rsidR="008A61D9" w:rsidRDefault="008A61D9" w:rsidP="008A61D9">
      <w:pPr>
        <w:rPr>
          <w:lang w:val="en-US"/>
        </w:rPr>
      </w:pPr>
      <w:r>
        <w:rPr>
          <w:lang w:val="en-US"/>
        </w:rPr>
        <w:t xml:space="preserve">One of a PCBs first challenges is </w:t>
      </w:r>
      <w:r w:rsidRPr="00622FB8">
        <w:rPr>
          <w:lang w:val="en-US"/>
        </w:rPr>
        <w:t>to survive the manufacturing process,</w:t>
      </w:r>
      <w:r>
        <w:rPr>
          <w:lang w:val="en-US"/>
        </w:rPr>
        <w:t xml:space="preserve"> which is the subject of the next lesson. </w:t>
      </w:r>
    </w:p>
    <w:p w14:paraId="13EDE27F" w14:textId="4655498F" w:rsidR="008A61D9" w:rsidRDefault="008A61D9" w:rsidP="008A61D9">
      <w:pPr>
        <w:rPr>
          <w:lang w:val="en-US"/>
        </w:rPr>
      </w:pPr>
    </w:p>
    <w:p w14:paraId="50F3D0C2" w14:textId="349C8C34" w:rsidR="008A61D9" w:rsidRDefault="008A61D9" w:rsidP="008A61D9">
      <w:pPr>
        <w:rPr>
          <w:lang w:val="en-US"/>
        </w:rPr>
      </w:pPr>
    </w:p>
    <w:p w14:paraId="71FD3C88" w14:textId="04058B2F" w:rsidR="008A61D9" w:rsidRDefault="00482CD4" w:rsidP="008A61D9">
      <w:pPr>
        <w:pStyle w:val="Slide"/>
      </w:pPr>
      <w:r>
        <w:t xml:space="preserve">5 </w:t>
      </w:r>
      <w:r w:rsidR="008A61D9">
        <w:t xml:space="preserve">Are PCBs printed? </w:t>
      </w:r>
    </w:p>
    <w:p w14:paraId="1B081483" w14:textId="77777777" w:rsidR="008A61D9" w:rsidRDefault="008A61D9" w:rsidP="008A61D9">
      <w:pPr>
        <w:rPr>
          <w:lang w:val="en-US"/>
        </w:rPr>
      </w:pPr>
      <w:r>
        <w:rPr>
          <w:lang w:val="en-US"/>
        </w:rPr>
        <w:t xml:space="preserve">Here’s a question: </w:t>
      </w:r>
    </w:p>
    <w:p w14:paraId="200796AC" w14:textId="77777777" w:rsidR="008A61D9" w:rsidRDefault="008A61D9" w:rsidP="008A61D9">
      <w:pPr>
        <w:rPr>
          <w:lang w:val="en-US"/>
        </w:rPr>
      </w:pPr>
      <w:r w:rsidRPr="002D3096">
        <w:rPr>
          <w:lang w:val="sv-SE"/>
        </w:rPr>
        <w:t xml:space="preserve">Are PCBs - (LÄS SAKTA!) Printed Circuit Boards - (LÄS SOM VANLIGT!) printed? </w:t>
      </w:r>
      <w:r>
        <w:rPr>
          <w:lang w:val="en-US"/>
        </w:rPr>
        <w:t xml:space="preserve">The name indicates that they are, doesn’t it? And in a way it’s true! The method we use to create conductors resembles screen printing. So, what are conductors again? </w:t>
      </w:r>
    </w:p>
    <w:p w14:paraId="5E2BF6FC" w14:textId="77777777" w:rsidR="008A61D9" w:rsidRDefault="008A61D9" w:rsidP="008A61D9">
      <w:pPr>
        <w:rPr>
          <w:lang w:val="en-US"/>
        </w:rPr>
      </w:pPr>
      <w:r>
        <w:rPr>
          <w:lang w:val="en-US"/>
        </w:rPr>
        <w:t>In PCBs, conductors connect components, like tiny cables.</w:t>
      </w:r>
    </w:p>
    <w:p w14:paraId="57AF0BB8" w14:textId="77777777" w:rsidR="008A61D9" w:rsidRDefault="008A61D9" w:rsidP="008A61D9">
      <w:pPr>
        <w:rPr>
          <w:lang w:val="en-US"/>
        </w:rPr>
      </w:pPr>
      <w:r>
        <w:rPr>
          <w:lang w:val="en-US"/>
        </w:rPr>
        <w:t xml:space="preserve">Now back to printing. Screen printing is when you protect a paper with a screen before you apply paint. See? Everything protected stays white, so you get the pattern you want.  </w:t>
      </w:r>
    </w:p>
    <w:p w14:paraId="71617A71" w14:textId="77777777" w:rsidR="008A61D9" w:rsidRDefault="008A61D9" w:rsidP="008A61D9">
      <w:pPr>
        <w:rPr>
          <w:lang w:val="en-US"/>
        </w:rPr>
      </w:pPr>
      <w:r>
        <w:rPr>
          <w:lang w:val="en-US"/>
        </w:rPr>
        <w:lastRenderedPageBreak/>
        <w:t xml:space="preserve">Now we look at the PCB. You know that the core has a copper foil on top, and this foil will become our conductors. </w:t>
      </w:r>
    </w:p>
    <w:p w14:paraId="43A330C5" w14:textId="77777777" w:rsidR="008A61D9" w:rsidRDefault="008A61D9" w:rsidP="008A61D9">
      <w:pPr>
        <w:rPr>
          <w:lang w:val="en-US"/>
        </w:rPr>
      </w:pPr>
      <w:r>
        <w:rPr>
          <w:lang w:val="en-US"/>
        </w:rPr>
        <w:t>The PCBs design is projected on the copper. Areas that will become conductors are protected, and the rest of the copper is etched away. When the protection is removed, you can see that everything protected stays copper.</w:t>
      </w:r>
      <w:r w:rsidRPr="003D2B83">
        <w:rPr>
          <w:lang w:val="en-US"/>
        </w:rPr>
        <w:t xml:space="preserve"> </w:t>
      </w:r>
    </w:p>
    <w:p w14:paraId="6692C8CF" w14:textId="77777777" w:rsidR="008A61D9" w:rsidRDefault="008A61D9" w:rsidP="008A61D9">
      <w:pPr>
        <w:rPr>
          <w:lang w:val="en-US"/>
        </w:rPr>
      </w:pPr>
      <w:r>
        <w:rPr>
          <w:lang w:val="en-US"/>
        </w:rPr>
        <w:t>In reality, it’s</w:t>
      </w:r>
      <w:r w:rsidRPr="003D2B83">
        <w:rPr>
          <w:lang w:val="en-US"/>
        </w:rPr>
        <w:t xml:space="preserve"> </w:t>
      </w:r>
      <w:r>
        <w:rPr>
          <w:lang w:val="en-US"/>
        </w:rPr>
        <w:t>a bit</w:t>
      </w:r>
      <w:r w:rsidRPr="003D2B83">
        <w:rPr>
          <w:lang w:val="en-US"/>
        </w:rPr>
        <w:t xml:space="preserve"> more complex, but the principle is like this</w:t>
      </w:r>
      <w:r>
        <w:rPr>
          <w:lang w:val="en-US"/>
        </w:rPr>
        <w:t>. In every copper layer, copper that’s not needed for conductors is etched away.</w:t>
      </w:r>
      <w:r w:rsidRPr="00B77D4A">
        <w:rPr>
          <w:lang w:val="en-US"/>
        </w:rPr>
        <w:t xml:space="preserve"> </w:t>
      </w:r>
      <w:r>
        <w:rPr>
          <w:lang w:val="en-US"/>
        </w:rPr>
        <w:t>What’s left are very thin and very precise conductors, layer by layer.</w:t>
      </w:r>
    </w:p>
    <w:p w14:paraId="282EA5D6" w14:textId="77777777" w:rsidR="008A61D9" w:rsidRDefault="008A61D9" w:rsidP="008A61D9">
      <w:pPr>
        <w:rPr>
          <w:lang w:val="en-US"/>
        </w:rPr>
      </w:pPr>
      <w:r>
        <w:rPr>
          <w:lang w:val="en-US"/>
        </w:rPr>
        <w:t xml:space="preserve">Customers will place their components on the outer layers of PCBs, so we prepare for that. </w:t>
      </w:r>
      <w:r w:rsidRPr="001746EA">
        <w:rPr>
          <w:lang w:val="en-US"/>
        </w:rPr>
        <w:t xml:space="preserve">Every component has </w:t>
      </w:r>
      <w:r>
        <w:rPr>
          <w:lang w:val="en-US"/>
        </w:rPr>
        <w:t>two</w:t>
      </w:r>
      <w:r w:rsidRPr="001746EA">
        <w:rPr>
          <w:lang w:val="en-US"/>
        </w:rPr>
        <w:t xml:space="preserve"> dedicated place</w:t>
      </w:r>
      <w:r>
        <w:rPr>
          <w:lang w:val="en-US"/>
        </w:rPr>
        <w:t>s</w:t>
      </w:r>
      <w:r w:rsidRPr="001746EA">
        <w:rPr>
          <w:lang w:val="en-US"/>
        </w:rPr>
        <w:t xml:space="preserve">, called </w:t>
      </w:r>
      <w:r w:rsidRPr="00DF5280">
        <w:rPr>
          <w:b/>
          <w:bCs/>
          <w:i/>
          <w:iCs/>
          <w:lang w:val="en-US"/>
        </w:rPr>
        <w:t>pads</w:t>
      </w:r>
      <w:r>
        <w:rPr>
          <w:lang w:val="en-US"/>
        </w:rPr>
        <w:t>.</w:t>
      </w:r>
      <w:r w:rsidRPr="001746EA">
        <w:rPr>
          <w:lang w:val="en-US"/>
        </w:rPr>
        <w:t xml:space="preserve"> </w:t>
      </w:r>
      <w:r>
        <w:rPr>
          <w:lang w:val="en-US"/>
        </w:rPr>
        <w:t xml:space="preserve">Pads lead electrons between the component and </w:t>
      </w:r>
      <w:r w:rsidRPr="001746EA">
        <w:rPr>
          <w:lang w:val="en-US"/>
        </w:rPr>
        <w:t>conductor</w:t>
      </w:r>
      <w:r>
        <w:rPr>
          <w:lang w:val="en-US"/>
        </w:rPr>
        <w:t>s in the PCB</w:t>
      </w:r>
      <w:r w:rsidRPr="001746EA">
        <w:rPr>
          <w:lang w:val="en-US"/>
        </w:rPr>
        <w:t xml:space="preserve">. </w:t>
      </w:r>
    </w:p>
    <w:p w14:paraId="209CC727" w14:textId="77777777" w:rsidR="008A61D9" w:rsidRDefault="008A61D9" w:rsidP="008A61D9">
      <w:pPr>
        <w:rPr>
          <w:lang w:val="en-US"/>
        </w:rPr>
      </w:pPr>
      <w:r>
        <w:rPr>
          <w:lang w:val="en-US"/>
        </w:rPr>
        <w:t xml:space="preserve">Customers use </w:t>
      </w:r>
      <w:r>
        <w:rPr>
          <w:b/>
          <w:bCs/>
          <w:i/>
          <w:iCs/>
          <w:lang w:val="en-US"/>
        </w:rPr>
        <w:t>s</w:t>
      </w:r>
      <w:r w:rsidRPr="00B77D4A">
        <w:rPr>
          <w:b/>
          <w:bCs/>
          <w:i/>
          <w:iCs/>
          <w:lang w:val="en-US"/>
        </w:rPr>
        <w:t>oldering</w:t>
      </w:r>
      <w:r>
        <w:rPr>
          <w:lang w:val="en-US"/>
        </w:rPr>
        <w:t xml:space="preserve"> to fasten components to PCBs. It works like this: </w:t>
      </w:r>
    </w:p>
    <w:p w14:paraId="3990F6CA" w14:textId="77777777" w:rsidR="008A61D9" w:rsidRDefault="008A61D9" w:rsidP="008A61D9">
      <w:pPr>
        <w:rPr>
          <w:lang w:val="en-US"/>
        </w:rPr>
      </w:pPr>
      <w:r>
        <w:rPr>
          <w:lang w:val="en-US"/>
        </w:rPr>
        <w:t xml:space="preserve">A small bead of solder paste, </w:t>
      </w:r>
      <w:r w:rsidRPr="00880DD0">
        <w:rPr>
          <w:lang w:val="en-US"/>
        </w:rPr>
        <w:t xml:space="preserve">a small tin ball, is </w:t>
      </w:r>
      <w:r>
        <w:rPr>
          <w:lang w:val="en-US"/>
        </w:rPr>
        <w:t xml:space="preserve">placed for each connection. (This is the same thing seen from the side.) Then the component is put on its pad. </w:t>
      </w:r>
    </w:p>
    <w:p w14:paraId="09587223" w14:textId="77777777" w:rsidR="008A61D9" w:rsidRDefault="008A61D9" w:rsidP="008A61D9">
      <w:pPr>
        <w:rPr>
          <w:lang w:val="en-US"/>
        </w:rPr>
      </w:pPr>
      <w:r>
        <w:rPr>
          <w:lang w:val="en-US"/>
        </w:rPr>
        <w:t xml:space="preserve">When all components are in position (I’m just showing one here, but you get the idea), the whole thing goes into an oven. The solder paste melts and sticks to both the PCB and the component. Afterwards, when it cools again, it’s a solid metal connection. Now the component is securely fastened, and electrons can pass through easily. </w:t>
      </w:r>
    </w:p>
    <w:p w14:paraId="211F5885" w14:textId="77777777" w:rsidR="008A61D9" w:rsidRDefault="008A61D9" w:rsidP="008A61D9">
      <w:pPr>
        <w:rPr>
          <w:lang w:val="en-US"/>
        </w:rPr>
      </w:pPr>
      <w:r>
        <w:rPr>
          <w:lang w:val="en-US"/>
        </w:rPr>
        <w:t xml:space="preserve">Since customers are always trying to save space, it’s smart to use materials that have more than one function. </w:t>
      </w:r>
      <w:r w:rsidRPr="00B77D4A">
        <w:rPr>
          <w:b/>
          <w:bCs/>
          <w:i/>
          <w:iCs/>
          <w:lang w:val="en-US"/>
        </w:rPr>
        <w:t>Soldering</w:t>
      </w:r>
      <w:r>
        <w:rPr>
          <w:lang w:val="en-US"/>
        </w:rPr>
        <w:t xml:space="preserve"> serves both as a </w:t>
      </w:r>
      <w:r w:rsidRPr="001746EA">
        <w:rPr>
          <w:lang w:val="en-US"/>
        </w:rPr>
        <w:t xml:space="preserve">glue and </w:t>
      </w:r>
      <w:r>
        <w:rPr>
          <w:lang w:val="en-US"/>
        </w:rPr>
        <w:t>a conductor</w:t>
      </w:r>
      <w:r w:rsidRPr="001746EA">
        <w:rPr>
          <w:lang w:val="en-US"/>
        </w:rPr>
        <w:t xml:space="preserve">. </w:t>
      </w:r>
    </w:p>
    <w:p w14:paraId="0A97D299" w14:textId="58A6B53A" w:rsidR="008A61D9" w:rsidRDefault="008A61D9" w:rsidP="008A61D9">
      <w:pPr>
        <w:rPr>
          <w:lang w:val="en-US"/>
        </w:rPr>
      </w:pPr>
      <w:r>
        <w:rPr>
          <w:lang w:val="en-US"/>
        </w:rPr>
        <w:t xml:space="preserve">Soldering components is the customer’s job, and our job is to make their job as easy and precise as possible. We know that the solder paste goes fluid in the oven, and it must be stopped from flowing all over the place. That’s why we apply a soldermask – an insulator that protects areas where we don’t want connections. Electrons are only allowed to go where we want them to. </w:t>
      </w:r>
    </w:p>
    <w:p w14:paraId="0E8368AF" w14:textId="6253C9A7" w:rsidR="008A61D9" w:rsidRDefault="008A61D9" w:rsidP="008A61D9">
      <w:pPr>
        <w:rPr>
          <w:lang w:val="en-US"/>
        </w:rPr>
      </w:pPr>
    </w:p>
    <w:p w14:paraId="436C01D4" w14:textId="218F0D04" w:rsidR="008A61D9" w:rsidRDefault="008A61D9" w:rsidP="008A61D9">
      <w:pPr>
        <w:rPr>
          <w:lang w:val="en-US"/>
        </w:rPr>
      </w:pPr>
    </w:p>
    <w:p w14:paraId="0FF03B24" w14:textId="4277945D" w:rsidR="008A61D9" w:rsidRPr="00F12726" w:rsidRDefault="00482CD4" w:rsidP="008A61D9">
      <w:pPr>
        <w:pStyle w:val="Slide"/>
      </w:pPr>
      <w:r>
        <w:t xml:space="preserve">6 </w:t>
      </w:r>
      <w:r w:rsidR="008A61D9">
        <w:t>What layers are made of</w:t>
      </w:r>
    </w:p>
    <w:p w14:paraId="0E19895B" w14:textId="77777777" w:rsidR="008A61D9" w:rsidRDefault="008A61D9" w:rsidP="008A61D9">
      <w:pPr>
        <w:rPr>
          <w:lang w:val="en-US"/>
        </w:rPr>
      </w:pPr>
      <w:r>
        <w:rPr>
          <w:lang w:val="en-US"/>
        </w:rPr>
        <w:t xml:space="preserve">What are layers made of. PCBs are made in layers. In the TV from the 70’s, the brown PCB had conductors on the surface, so that’s a 1-layer PCB. The green PCB had conductors both top and bottom, so that’s a 2-layer PCB. Layers are ‘layers of conductors’ – there are also other layers, of insulation for example, but they are not counted. So, an 8-layer PCB has 8 layers of conductors. It’s very logical. </w:t>
      </w:r>
    </w:p>
    <w:p w14:paraId="04B72128" w14:textId="77777777" w:rsidR="008A61D9" w:rsidRDefault="008A61D9" w:rsidP="008A61D9">
      <w:pPr>
        <w:rPr>
          <w:lang w:val="en-US"/>
        </w:rPr>
      </w:pPr>
      <w:r>
        <w:rPr>
          <w:lang w:val="en-US"/>
        </w:rPr>
        <w:t>In theory</w:t>
      </w:r>
      <w:r w:rsidRPr="00F12726">
        <w:rPr>
          <w:lang w:val="en-US"/>
        </w:rPr>
        <w:t xml:space="preserve">, a PCB can </w:t>
      </w:r>
      <w:r>
        <w:rPr>
          <w:lang w:val="en-US"/>
        </w:rPr>
        <w:t>have</w:t>
      </w:r>
      <w:r w:rsidRPr="00F12726">
        <w:rPr>
          <w:lang w:val="en-US"/>
        </w:rPr>
        <w:t xml:space="preserve"> </w:t>
      </w:r>
      <w:r>
        <w:rPr>
          <w:lang w:val="en-US"/>
        </w:rPr>
        <w:t xml:space="preserve">an </w:t>
      </w:r>
      <w:r w:rsidRPr="00F12726">
        <w:rPr>
          <w:lang w:val="en-US"/>
        </w:rPr>
        <w:t>unlimited number of layers</w:t>
      </w:r>
      <w:r>
        <w:rPr>
          <w:lang w:val="en-US"/>
        </w:rPr>
        <w:t xml:space="preserve">, </w:t>
      </w:r>
      <w:r w:rsidRPr="00F12726">
        <w:rPr>
          <w:lang w:val="en-US"/>
        </w:rPr>
        <w:t>but factories have some limitations depending on the</w:t>
      </w:r>
      <w:r>
        <w:rPr>
          <w:lang w:val="en-US"/>
        </w:rPr>
        <w:t>ir</w:t>
      </w:r>
      <w:r w:rsidRPr="00F12726">
        <w:rPr>
          <w:lang w:val="en-US"/>
        </w:rPr>
        <w:t xml:space="preserve"> equipment. </w:t>
      </w:r>
      <w:r>
        <w:rPr>
          <w:lang w:val="en-US"/>
        </w:rPr>
        <w:t xml:space="preserve">Right now, in 2022, most of the PCBs we sell are </w:t>
      </w:r>
      <w:r w:rsidRPr="00983CB5">
        <w:rPr>
          <w:lang w:val="en-US"/>
        </w:rPr>
        <w:t>4-2</w:t>
      </w:r>
      <w:r>
        <w:rPr>
          <w:lang w:val="en-US"/>
        </w:rPr>
        <w:t xml:space="preserve">2 layers. In this lesson, I’ll explain what layers are made of, and some aspects of PCB production.  </w:t>
      </w:r>
    </w:p>
    <w:p w14:paraId="007FBEBF" w14:textId="77777777" w:rsidR="008A61D9" w:rsidRPr="008A61D9" w:rsidRDefault="008A61D9" w:rsidP="008A61D9">
      <w:pPr>
        <w:rPr>
          <w:lang w:val="en-US"/>
        </w:rPr>
      </w:pPr>
      <w:r w:rsidRPr="00F85580">
        <w:rPr>
          <w:noProof/>
          <w:lang w:val="en-US"/>
        </w:rPr>
        <mc:AlternateContent>
          <mc:Choice Requires="wps">
            <w:drawing>
              <wp:anchor distT="45720" distB="45720" distL="114300" distR="114300" simplePos="0" relativeHeight="251669504" behindDoc="0" locked="0" layoutInCell="1" allowOverlap="1" wp14:anchorId="71F6DC52" wp14:editId="266F2C8D">
                <wp:simplePos x="0" y="0"/>
                <wp:positionH relativeFrom="margin">
                  <wp:posOffset>3519513</wp:posOffset>
                </wp:positionH>
                <wp:positionV relativeFrom="paragraph">
                  <wp:posOffset>24012</wp:posOffset>
                </wp:positionV>
                <wp:extent cx="2128520" cy="1125220"/>
                <wp:effectExtent l="38100" t="38100" r="43180" b="36830"/>
                <wp:wrapSquare wrapText="bothSides"/>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8520" cy="1125220"/>
                        </a:xfrm>
                        <a:prstGeom prst="rect">
                          <a:avLst/>
                        </a:prstGeom>
                        <a:solidFill>
                          <a:schemeClr val="bg1">
                            <a:lumMod val="95000"/>
                          </a:schemeClr>
                        </a:solidFill>
                        <a:ln w="76200">
                          <a:solidFill>
                            <a:schemeClr val="accent1"/>
                          </a:solidFill>
                          <a:miter lim="800000"/>
                          <a:headEnd/>
                          <a:tailEnd/>
                        </a:ln>
                      </wps:spPr>
                      <wps:txbx>
                        <w:txbxContent>
                          <w:p w14:paraId="45128463" w14:textId="77777777" w:rsidR="008A61D9" w:rsidRPr="00DC4B27" w:rsidRDefault="008A61D9" w:rsidP="008A61D9">
                            <w:pPr>
                              <w:rPr>
                                <w:b/>
                                <w:bCs/>
                                <w:color w:val="5B9BD5" w:themeColor="accent5"/>
                              </w:rPr>
                            </w:pPr>
                            <w:r>
                              <w:rPr>
                                <w:b/>
                                <w:bCs/>
                                <w:color w:val="5B9BD5" w:themeColor="accent5"/>
                              </w:rPr>
                              <w:t>PREPREG</w:t>
                            </w:r>
                          </w:p>
                          <w:p w14:paraId="726D9C02" w14:textId="77777777" w:rsidR="008A61D9" w:rsidRPr="00F85580" w:rsidRDefault="008A61D9" w:rsidP="008A61D9">
                            <w:pPr>
                              <w:rPr>
                                <w:lang w:val="en-US"/>
                              </w:rPr>
                            </w:pPr>
                            <w:r>
                              <w:t>Fibreglass pre-impregnated with epoxy; an insulating material that copper conductors can sit 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F6DC52" id="_x0000_s1033" type="#_x0000_t202" style="position:absolute;margin-left:277.15pt;margin-top:1.9pt;width:167.6pt;height:88.6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" fillcolor="#f2f2f2 [3052]" strokecolor="#4472c4 [3204]" strokeweight="6pt">
                <v:textbox>
                  <w:txbxContent>
                    <w:p w14:paraId="45128463" w14:textId="77777777" w:rsidR="008A61D9" w:rsidRPr="00DC4B27" w:rsidRDefault="008A61D9" w:rsidP="008A61D9">
                      <w:pPr>
                        <w:rPr>
                          <w:b/>
                          <w:bCs/>
                          <w:color w:val="5B9BD5" w:themeColor="accent5"/>
                        </w:rPr>
                      </w:pPr>
                      <w:r>
                        <w:rPr>
                          <w:b/>
                          <w:bCs/>
                          <w:color w:val="5B9BD5" w:themeColor="accent5"/>
                        </w:rPr>
                        <w:t>PREPREG</w:t>
                      </w:r>
                    </w:p>
                    <w:p w14:paraId="726D9C02" w14:textId="77777777" w:rsidR="008A61D9" w:rsidRPr="00F85580" w:rsidRDefault="008A61D9" w:rsidP="008A61D9">
                      <w:pPr>
                        <w:rPr>
                          <w:lang w:val="en-US"/>
                        </w:rPr>
                      </w:pPr>
                      <w:r>
                        <w:t>Fibreglass pre-impregnated with epoxy; an insulating material that copper conductors can sit on.</w:t>
                      </w:r>
                    </w:p>
                  </w:txbxContent>
                </v:textbox>
                <w10:wrap type="square" anchorx="margin"/>
              </v:shape>
            </w:pict>
          </mc:Fallback>
        </mc:AlternateContent>
      </w:r>
      <w:r w:rsidRPr="00BC65A5">
        <w:rPr>
          <w:noProof/>
        </w:rPr>
        <w:t>Most PCBs start as a 2-layer core</w:t>
      </w:r>
      <w:r>
        <w:rPr>
          <w:noProof/>
        </w:rPr>
        <w:t xml:space="preserve"> </w:t>
      </w:r>
      <w:r w:rsidRPr="00BC65A5">
        <w:rPr>
          <w:noProof/>
        </w:rPr>
        <w:t xml:space="preserve">- insulation with copper </w:t>
      </w:r>
      <w:r>
        <w:rPr>
          <w:noProof/>
        </w:rPr>
        <w:t>foil</w:t>
      </w:r>
      <w:r w:rsidRPr="00BC65A5">
        <w:rPr>
          <w:noProof/>
        </w:rPr>
        <w:t xml:space="preserve">. The insulation is made of </w:t>
      </w:r>
      <w:r w:rsidRPr="00BC65A5">
        <w:rPr>
          <w:b/>
          <w:bCs/>
          <w:noProof/>
        </w:rPr>
        <w:t>prepreg</w:t>
      </w:r>
      <w:r w:rsidRPr="00BC65A5">
        <w:rPr>
          <w:noProof/>
        </w:rPr>
        <w:t xml:space="preserve">. </w:t>
      </w:r>
      <w:r w:rsidRPr="00BC65A5">
        <w:rPr>
          <w:lang w:val="en-US"/>
        </w:rPr>
        <w:t>Prepreg is soft at first, but when</w:t>
      </w:r>
      <w:r>
        <w:rPr>
          <w:lang w:val="en-US"/>
        </w:rPr>
        <w:t xml:space="preserve"> </w:t>
      </w:r>
      <w:r w:rsidRPr="00C76281">
        <w:rPr>
          <w:b/>
          <w:bCs/>
        </w:rPr>
        <w:t>cured</w:t>
      </w:r>
      <w:r w:rsidRPr="00C76281">
        <w:t>, which means</w:t>
      </w:r>
      <w:r w:rsidRPr="00BC65A5">
        <w:rPr>
          <w:lang w:val="en-US"/>
        </w:rPr>
        <w:t xml:space="preserve"> heated and compressed, it becomes hard as </w:t>
      </w:r>
      <w:r w:rsidRPr="008A61D9">
        <w:rPr>
          <w:lang w:val="en-US"/>
        </w:rPr>
        <w:t xml:space="preserve">glass, and it’s now called </w:t>
      </w:r>
      <w:r w:rsidRPr="008A61D9">
        <w:rPr>
          <w:b/>
          <w:bCs/>
          <w:lang w:val="en-US"/>
        </w:rPr>
        <w:t>laminate</w:t>
      </w:r>
      <w:r w:rsidRPr="008A61D9">
        <w:rPr>
          <w:lang w:val="en-US"/>
        </w:rPr>
        <w:t xml:space="preserve">. Now we have a stable core to build on it. </w:t>
      </w:r>
    </w:p>
    <w:p w14:paraId="3FC5563E" w14:textId="77777777" w:rsidR="008A61D9" w:rsidRPr="00BC65A5" w:rsidRDefault="008A61D9" w:rsidP="008A61D9">
      <w:pPr>
        <w:rPr>
          <w:lang w:val="en-US"/>
        </w:rPr>
      </w:pPr>
      <w:r w:rsidRPr="008A61D9">
        <w:rPr>
          <w:lang w:val="en-US"/>
        </w:rPr>
        <w:lastRenderedPageBreak/>
        <w:t xml:space="preserve">Cores are made in laminate factories, so we buy them ready made as a copper clad material - </w:t>
      </w:r>
      <w:r w:rsidRPr="008A61D9">
        <w:rPr>
          <w:noProof/>
        </w:rPr>
        <w:t>laminate with copper foil top and bottom.</w:t>
      </w:r>
      <w:r w:rsidRPr="00BC65A5">
        <w:rPr>
          <w:noProof/>
        </w:rPr>
        <w:t xml:space="preserve">  </w:t>
      </w:r>
    </w:p>
    <w:p w14:paraId="108A4C7D" w14:textId="77777777" w:rsidR="008A61D9" w:rsidRPr="000D3E54" w:rsidRDefault="008A61D9" w:rsidP="008A61D9">
      <w:pPr>
        <w:rPr>
          <w:lang w:val="en-US"/>
        </w:rPr>
      </w:pPr>
      <w:r w:rsidRPr="00F12726">
        <w:rPr>
          <w:lang w:val="en-US"/>
        </w:rPr>
        <w:t xml:space="preserve">If we need more layers, </w:t>
      </w:r>
      <w:r w:rsidRPr="000D3E54">
        <w:t xml:space="preserve">we add more cores. </w:t>
      </w:r>
      <w:r w:rsidRPr="000D3E54">
        <w:rPr>
          <w:lang w:val="en-US"/>
        </w:rPr>
        <w:t xml:space="preserve">Since prepreg is soft before it’s cured, it can be used to glue cores together. This is another example of saving space by using </w:t>
      </w:r>
      <w:r>
        <w:rPr>
          <w:lang w:val="en-US"/>
        </w:rPr>
        <w:t>the</w:t>
      </w:r>
      <w:r w:rsidRPr="000D3E54">
        <w:rPr>
          <w:lang w:val="en-US"/>
        </w:rPr>
        <w:t xml:space="preserve"> material to serve two purposes. Just like soldering is both glue and conductor, prepreg is both glue and</w:t>
      </w:r>
      <w:r>
        <w:rPr>
          <w:lang w:val="en-US"/>
        </w:rPr>
        <w:t xml:space="preserve"> an</w:t>
      </w:r>
      <w:r w:rsidRPr="000D3E54">
        <w:rPr>
          <w:lang w:val="en-US"/>
        </w:rPr>
        <w:t xml:space="preserve"> insulation. </w:t>
      </w:r>
    </w:p>
    <w:p w14:paraId="24A50CB0" w14:textId="77777777" w:rsidR="008A61D9" w:rsidRDefault="008A61D9" w:rsidP="008A61D9">
      <w:pPr>
        <w:rPr>
          <w:lang w:val="en-US"/>
        </w:rPr>
      </w:pPr>
      <w:r>
        <w:rPr>
          <w:lang w:val="en-US"/>
        </w:rPr>
        <w:t>In the previous lesson about vias, you probably asked yourself how it’s possible to drill buried vias inside a PCB. Good question, I’m impressed you thought of that! There are two answers:</w:t>
      </w:r>
    </w:p>
    <w:p w14:paraId="6AE47508" w14:textId="77777777" w:rsidR="008A61D9" w:rsidRDefault="008A61D9" w:rsidP="008A61D9">
      <w:pPr>
        <w:pStyle w:val="Liststycke"/>
        <w:numPr>
          <w:ilvl w:val="0"/>
          <w:numId w:val="1"/>
        </w:numPr>
        <w:rPr>
          <w:lang w:val="en-US"/>
        </w:rPr>
      </w:pPr>
      <w:r>
        <w:rPr>
          <w:lang w:val="en-US"/>
        </w:rPr>
        <w:t>One is magic, but that’s a different course.</w:t>
      </w:r>
    </w:p>
    <w:p w14:paraId="596A9D7B" w14:textId="77777777" w:rsidR="008A61D9" w:rsidRPr="00593C41" w:rsidRDefault="008A61D9" w:rsidP="008A61D9">
      <w:pPr>
        <w:pStyle w:val="Liststycke"/>
        <w:numPr>
          <w:ilvl w:val="0"/>
          <w:numId w:val="1"/>
        </w:numPr>
        <w:rPr>
          <w:lang w:val="en-US"/>
        </w:rPr>
      </w:pPr>
      <w:r>
        <w:rPr>
          <w:lang w:val="en-US"/>
        </w:rPr>
        <w:t xml:space="preserve">The other answer is that we drill buried vias </w:t>
      </w:r>
      <w:r w:rsidRPr="008663F4">
        <w:rPr>
          <w:b/>
          <w:bCs/>
          <w:lang w:val="en-US"/>
        </w:rPr>
        <w:t>before</w:t>
      </w:r>
      <w:r>
        <w:rPr>
          <w:lang w:val="en-US"/>
        </w:rPr>
        <w:t xml:space="preserve"> gluing all layers together. </w:t>
      </w:r>
    </w:p>
    <w:p w14:paraId="6A284EF9" w14:textId="77777777" w:rsidR="008A61D9" w:rsidRPr="00E653CE" w:rsidRDefault="008A61D9" w:rsidP="008A61D9">
      <w:pPr>
        <w:rPr>
          <w:lang w:val="en-US"/>
        </w:rPr>
      </w:pPr>
      <w:r>
        <w:rPr>
          <w:lang w:val="en-US"/>
        </w:rPr>
        <w:t>The soft prepreg</w:t>
      </w:r>
      <w:r w:rsidRPr="00E653CE">
        <w:rPr>
          <w:lang w:val="en-US"/>
        </w:rPr>
        <w:t xml:space="preserve"> must go through the press</w:t>
      </w:r>
      <w:r>
        <w:rPr>
          <w:lang w:val="en-US"/>
        </w:rPr>
        <w:t>,</w:t>
      </w:r>
      <w:r w:rsidRPr="00E653CE">
        <w:rPr>
          <w:lang w:val="en-US"/>
        </w:rPr>
        <w:t xml:space="preserve"> so that the epoxy is cured and hard</w:t>
      </w:r>
      <w:r w:rsidRPr="005250E8">
        <w:rPr>
          <w:lang w:val="en-US"/>
        </w:rPr>
        <w:t xml:space="preserve"> </w:t>
      </w:r>
      <w:r>
        <w:rPr>
          <w:lang w:val="en-US"/>
        </w:rPr>
        <w:t>b</w:t>
      </w:r>
      <w:r w:rsidRPr="00E653CE">
        <w:rPr>
          <w:lang w:val="en-US"/>
        </w:rPr>
        <w:t xml:space="preserve">efore we can drill for vias. In complex PCBs we have several press cycles and sets of buried holes. </w:t>
      </w:r>
    </w:p>
    <w:p w14:paraId="276A97C0" w14:textId="77777777" w:rsidR="008A61D9" w:rsidRDefault="008A61D9" w:rsidP="008A61D9">
      <w:pPr>
        <w:rPr>
          <w:lang w:val="en-US"/>
        </w:rPr>
      </w:pPr>
      <w:r>
        <w:rPr>
          <w:lang w:val="en-US"/>
        </w:rPr>
        <w:t>When all layers are ready - conductors, buried vias and everything - we</w:t>
      </w:r>
      <w:r w:rsidRPr="00F12726">
        <w:rPr>
          <w:lang w:val="en-US"/>
        </w:rPr>
        <w:t xml:space="preserve"> press them </w:t>
      </w:r>
      <w:r>
        <w:rPr>
          <w:lang w:val="en-US"/>
        </w:rPr>
        <w:t xml:space="preserve">all </w:t>
      </w:r>
      <w:r w:rsidRPr="00F12726">
        <w:rPr>
          <w:lang w:val="en-US"/>
        </w:rPr>
        <w:t xml:space="preserve">together in a multilayer press. </w:t>
      </w:r>
      <w:r>
        <w:rPr>
          <w:lang w:val="en-US"/>
        </w:rPr>
        <w:t>The prepreg will soften every time</w:t>
      </w:r>
      <w:r w:rsidRPr="00E653CE">
        <w:rPr>
          <w:lang w:val="en-US"/>
        </w:rPr>
        <w:t xml:space="preserve"> </w:t>
      </w:r>
      <w:r>
        <w:rPr>
          <w:lang w:val="en-US"/>
        </w:rPr>
        <w:t>it’s heated, so that epoxy fills every gap between conductors and layers. Now the entire PCB is</w:t>
      </w:r>
      <w:r w:rsidRPr="00F12726">
        <w:rPr>
          <w:lang w:val="en-US"/>
        </w:rPr>
        <w:t xml:space="preserve"> cured and hard, </w:t>
      </w:r>
      <w:r>
        <w:rPr>
          <w:lang w:val="en-US"/>
        </w:rPr>
        <w:t xml:space="preserve">and we can </w:t>
      </w:r>
      <w:r w:rsidRPr="00F12726">
        <w:rPr>
          <w:lang w:val="en-US"/>
        </w:rPr>
        <w:t xml:space="preserve">drill and plate </w:t>
      </w:r>
      <w:r>
        <w:rPr>
          <w:lang w:val="en-US"/>
        </w:rPr>
        <w:t xml:space="preserve">blind vias and through holes from the surface. </w:t>
      </w:r>
    </w:p>
    <w:p w14:paraId="3F4C6CCD" w14:textId="2139D53A" w:rsidR="008A61D9" w:rsidRDefault="008A61D9" w:rsidP="008A61D9">
      <w:pPr>
        <w:rPr>
          <w:lang w:val="en-US"/>
        </w:rPr>
      </w:pPr>
      <w:r w:rsidRPr="00B4545B">
        <w:rPr>
          <w:lang w:val="en-US"/>
        </w:rPr>
        <w:t xml:space="preserve">So, does it seem difficult? Actually, it’s </w:t>
      </w:r>
      <w:r w:rsidRPr="00B4545B">
        <w:rPr>
          <w:b/>
          <w:bCs/>
          <w:lang w:val="en-US"/>
        </w:rPr>
        <w:t>very</w:t>
      </w:r>
      <w:r w:rsidRPr="00B4545B">
        <w:rPr>
          <w:lang w:val="en-US"/>
        </w:rPr>
        <w:t xml:space="preserve"> difficult, </w:t>
      </w:r>
      <w:r>
        <w:rPr>
          <w:lang w:val="en-US"/>
        </w:rPr>
        <w:t xml:space="preserve">partly </w:t>
      </w:r>
      <w:r w:rsidRPr="00B4545B">
        <w:rPr>
          <w:lang w:val="en-US"/>
        </w:rPr>
        <w:t>because PCBs are really, really tiny. How tiny? Check out the next lesson.</w:t>
      </w:r>
    </w:p>
    <w:p w14:paraId="42B5D7FB" w14:textId="552B7DB7" w:rsidR="008A61D9" w:rsidRDefault="008A61D9" w:rsidP="008A61D9">
      <w:pPr>
        <w:rPr>
          <w:lang w:val="en-US"/>
        </w:rPr>
      </w:pPr>
    </w:p>
    <w:p w14:paraId="0082C4E7" w14:textId="33C88937" w:rsidR="008A61D9" w:rsidRDefault="008A61D9" w:rsidP="008A61D9">
      <w:pPr>
        <w:rPr>
          <w:lang w:val="en-US"/>
        </w:rPr>
      </w:pPr>
    </w:p>
    <w:p w14:paraId="2426CAFF" w14:textId="77777777" w:rsidR="008A61D9" w:rsidRDefault="008A61D9" w:rsidP="008A61D9">
      <w:pPr>
        <w:pStyle w:val="Slide"/>
      </w:pPr>
    </w:p>
    <w:p w14:paraId="5D44DD5C" w14:textId="44FF5326" w:rsidR="008A61D9" w:rsidRDefault="00C458AF" w:rsidP="008A61D9">
      <w:pPr>
        <w:pStyle w:val="Slide"/>
      </w:pPr>
      <w:r>
        <w:t xml:space="preserve">7 </w:t>
      </w:r>
      <w:r w:rsidR="008A61D9">
        <w:t>How small is small?</w:t>
      </w:r>
    </w:p>
    <w:p w14:paraId="35ED0C68" w14:textId="77777777" w:rsidR="008A61D9" w:rsidRPr="008B385A" w:rsidRDefault="008A61D9" w:rsidP="008A61D9">
      <w:pPr>
        <w:rPr>
          <w:lang w:val="en-US"/>
        </w:rPr>
      </w:pPr>
      <w:r w:rsidRPr="008B385A">
        <w:rPr>
          <w:lang w:val="en-US"/>
        </w:rPr>
        <w:t>How small is small? NCAB’s customers want PCBs that are small and perfect. But how small are we talking about?</w:t>
      </w:r>
    </w:p>
    <w:p w14:paraId="6201C087" w14:textId="77777777" w:rsidR="008A61D9" w:rsidRPr="008B385A" w:rsidRDefault="008A61D9" w:rsidP="008A61D9">
      <w:pPr>
        <w:rPr>
          <w:lang w:val="en-US"/>
        </w:rPr>
      </w:pPr>
      <w:r w:rsidRPr="008B385A">
        <w:rPr>
          <w:lang w:val="en-US"/>
        </w:rPr>
        <w:t xml:space="preserve">This is an ordinary toothpick. And this is a 2-layer, standard 1.6 mm, PCB from the side. Can you see it? </w:t>
      </w:r>
    </w:p>
    <w:p w14:paraId="7843F792" w14:textId="77777777" w:rsidR="008A61D9" w:rsidRPr="008B385A" w:rsidRDefault="008A61D9" w:rsidP="008A61D9">
      <w:pPr>
        <w:rPr>
          <w:lang w:val="en-US"/>
        </w:rPr>
      </w:pPr>
      <w:r w:rsidRPr="008B385A">
        <w:rPr>
          <w:lang w:val="en-US"/>
        </w:rPr>
        <w:t xml:space="preserve">I’ll expand them, so they are easier to see. The toothpick is 2 mm thick, but with PCBs, millimeters are too big to be practical. For measures below 1 mm, we use microns instead which are 1000 times smaller. </w:t>
      </w:r>
    </w:p>
    <w:p w14:paraId="627D97E5" w14:textId="77777777" w:rsidR="008A61D9" w:rsidRPr="00BE6910" w:rsidRDefault="008A61D9" w:rsidP="008A61D9">
      <w:pPr>
        <w:rPr>
          <w:lang w:val="en-US"/>
        </w:rPr>
      </w:pPr>
      <w:r w:rsidRPr="008B385A">
        <w:rPr>
          <w:lang w:val="en-US"/>
        </w:rPr>
        <w:t>Here is the laminate, 1,5 mm, and the copper, 35 microns on each side. If there were inside layers in this PCB, that copper would be even thinner, down to 18 microns. And then the soldermask, 10 microns each side. So, a standard 2-layer PCB thinner than a toothpick, is 1.6 mm, but we often make them even</w:t>
      </w:r>
      <w:r w:rsidRPr="00BE6910">
        <w:rPr>
          <w:lang w:val="en-US"/>
        </w:rPr>
        <w:t xml:space="preserve"> thinner.</w:t>
      </w:r>
    </w:p>
    <w:p w14:paraId="07390FC6" w14:textId="77777777" w:rsidR="008A61D9" w:rsidRPr="00BE6910" w:rsidRDefault="008A61D9" w:rsidP="008A61D9">
      <w:pPr>
        <w:rPr>
          <w:lang w:val="en-US"/>
        </w:rPr>
      </w:pPr>
      <w:r w:rsidRPr="00BE6910">
        <w:rPr>
          <w:noProof/>
          <w:lang w:val="en-US"/>
        </w:rPr>
        <mc:AlternateContent>
          <mc:Choice Requires="wps">
            <w:drawing>
              <wp:anchor distT="45720" distB="45720" distL="114300" distR="114300" simplePos="0" relativeHeight="251673600" behindDoc="0" locked="0" layoutInCell="1" allowOverlap="1" wp14:anchorId="746FF410" wp14:editId="05F3012D">
                <wp:simplePos x="0" y="0"/>
                <wp:positionH relativeFrom="margin">
                  <wp:align>right</wp:align>
                </wp:positionH>
                <wp:positionV relativeFrom="paragraph">
                  <wp:posOffset>44450</wp:posOffset>
                </wp:positionV>
                <wp:extent cx="1917065" cy="876300"/>
                <wp:effectExtent l="38100" t="38100" r="45085" b="38100"/>
                <wp:wrapSquare wrapText="bothSides"/>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065" cy="876300"/>
                        </a:xfrm>
                        <a:prstGeom prst="rect">
                          <a:avLst/>
                        </a:prstGeom>
                        <a:solidFill>
                          <a:schemeClr val="bg1">
                            <a:lumMod val="95000"/>
                          </a:schemeClr>
                        </a:solidFill>
                        <a:ln w="76200">
                          <a:solidFill>
                            <a:schemeClr val="accent1"/>
                          </a:solidFill>
                          <a:miter lim="800000"/>
                          <a:headEnd/>
                          <a:tailEnd/>
                        </a:ln>
                      </wps:spPr>
                      <wps:txbx>
                        <w:txbxContent>
                          <w:p w14:paraId="474FE2D2" w14:textId="77777777" w:rsidR="008A61D9" w:rsidRPr="00DC4B27" w:rsidRDefault="008A61D9" w:rsidP="008A61D9">
                            <w:pPr>
                              <w:rPr>
                                <w:b/>
                                <w:bCs/>
                                <w:color w:val="5B9BD5" w:themeColor="accent5"/>
                              </w:rPr>
                            </w:pPr>
                            <w:r>
                              <w:rPr>
                                <w:b/>
                                <w:bCs/>
                                <w:color w:val="5B9BD5" w:themeColor="accent5"/>
                              </w:rPr>
                              <w:t>DENSITY</w:t>
                            </w:r>
                          </w:p>
                          <w:p w14:paraId="5EBD5E91" w14:textId="77777777" w:rsidR="008A61D9" w:rsidRPr="00F85580" w:rsidRDefault="008A61D9" w:rsidP="008A61D9">
                            <w:pPr>
                              <w:rPr>
                                <w:lang w:val="en-US"/>
                              </w:rPr>
                            </w:pPr>
                            <w:r>
                              <w:t xml:space="preserve">How many components can fit onto this area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6FF410" id="_x0000_s1034" type="#_x0000_t202" style="position:absolute;margin-left:99.75pt;margin-top:3.5pt;width:150.95pt;height:69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" fillcolor="#f2f2f2 [3052]" strokecolor="#4472c4 [3204]" strokeweight="6pt">
                <v:textbox>
                  <w:txbxContent>
                    <w:p w14:paraId="474FE2D2" w14:textId="77777777" w:rsidR="008A61D9" w:rsidRPr="00DC4B27" w:rsidRDefault="008A61D9" w:rsidP="008A61D9">
                      <w:pPr>
                        <w:rPr>
                          <w:b/>
                          <w:bCs/>
                          <w:color w:val="5B9BD5" w:themeColor="accent5"/>
                        </w:rPr>
                      </w:pPr>
                      <w:r>
                        <w:rPr>
                          <w:b/>
                          <w:bCs/>
                          <w:color w:val="5B9BD5" w:themeColor="accent5"/>
                        </w:rPr>
                        <w:t>DENSITY</w:t>
                      </w:r>
                    </w:p>
                    <w:p w14:paraId="5EBD5E91" w14:textId="77777777" w:rsidR="008A61D9" w:rsidRPr="00F85580" w:rsidRDefault="008A61D9" w:rsidP="008A61D9">
                      <w:pPr>
                        <w:rPr>
                          <w:lang w:val="en-US"/>
                        </w:rPr>
                      </w:pPr>
                      <w:r>
                        <w:t xml:space="preserve">How many components can fit onto this area  </w:t>
                      </w:r>
                    </w:p>
                  </w:txbxContent>
                </v:textbox>
                <w10:wrap type="square" anchorx="margin"/>
              </v:shape>
            </w:pict>
          </mc:Fallback>
        </mc:AlternateContent>
      </w:r>
      <w:r w:rsidRPr="00BE6910">
        <w:rPr>
          <w:lang w:val="en-US"/>
        </w:rPr>
        <w:t xml:space="preserve">Everything around PCB is small. The red and yellow capacitors and resistors in the TV from the 50s, have now become so small that they can barely be seen without a magnifying glass. </w:t>
      </w:r>
    </w:p>
    <w:p w14:paraId="331EE1C4" w14:textId="77777777" w:rsidR="008A61D9" w:rsidRPr="00082B97" w:rsidRDefault="008A61D9" w:rsidP="008A61D9">
      <w:pPr>
        <w:rPr>
          <w:lang w:val="en-US"/>
        </w:rPr>
      </w:pPr>
      <w:bookmarkStart w:id="410" w:name="_Hlk120207874"/>
      <w:r w:rsidRPr="00BE6910">
        <w:rPr>
          <w:lang w:val="en-US"/>
        </w:rPr>
        <w:t xml:space="preserve">A key design measure for customers is the </w:t>
      </w:r>
      <w:r w:rsidRPr="00BE6910">
        <w:rPr>
          <w:b/>
          <w:bCs/>
          <w:lang w:val="en-US"/>
        </w:rPr>
        <w:t>density</w:t>
      </w:r>
      <w:r w:rsidRPr="00BE6910">
        <w:rPr>
          <w:lang w:val="en-US"/>
        </w:rPr>
        <w:t xml:space="preserve"> of the PCB</w:t>
      </w:r>
      <w:r>
        <w:t xml:space="preserve">. And more components mean more </w:t>
      </w:r>
      <w:r w:rsidRPr="00BE6910">
        <w:rPr>
          <w:lang w:val="en-US"/>
        </w:rPr>
        <w:t>function on less space.</w:t>
      </w:r>
    </w:p>
    <w:bookmarkEnd w:id="410"/>
    <w:p w14:paraId="42C7F6F1" w14:textId="77777777" w:rsidR="008A61D9" w:rsidRPr="00383F6C" w:rsidRDefault="008A61D9" w:rsidP="008A61D9">
      <w:pPr>
        <w:rPr>
          <w:color w:val="FF0000"/>
          <w:lang w:val="en-US"/>
        </w:rPr>
      </w:pPr>
      <w:r w:rsidRPr="00FB7C1A">
        <w:rPr>
          <w:noProof/>
        </w:rPr>
        <w:lastRenderedPageBreak/>
        <w:drawing>
          <wp:anchor distT="0" distB="0" distL="114300" distR="114300" simplePos="0" relativeHeight="251671552" behindDoc="0" locked="0" layoutInCell="1" allowOverlap="1" wp14:anchorId="5680DC76" wp14:editId="28966ECA">
            <wp:simplePos x="0" y="0"/>
            <wp:positionH relativeFrom="column">
              <wp:posOffset>4923518</wp:posOffset>
            </wp:positionH>
            <wp:positionV relativeFrom="paragraph">
              <wp:posOffset>13335</wp:posOffset>
            </wp:positionV>
            <wp:extent cx="758190" cy="729615"/>
            <wp:effectExtent l="0" t="0" r="3810" b="0"/>
            <wp:wrapSquare wrapText="bothSides"/>
            <wp:docPr id="5" name="Picture 2" descr="iphone 8 plus a11 passive fil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hone 8 plus a11 passive filter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8190" cy="729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12726">
        <w:rPr>
          <w:lang w:val="en-US"/>
        </w:rPr>
        <w:t xml:space="preserve">Just look at </w:t>
      </w:r>
      <w:r>
        <w:rPr>
          <w:lang w:val="en-US"/>
        </w:rPr>
        <w:t>this</w:t>
      </w:r>
      <w:r w:rsidRPr="00F12726">
        <w:rPr>
          <w:lang w:val="en-US"/>
        </w:rPr>
        <w:t xml:space="preserve"> PCB</w:t>
      </w:r>
      <w:r>
        <w:rPr>
          <w:lang w:val="en-US"/>
        </w:rPr>
        <w:t xml:space="preserve"> </w:t>
      </w:r>
      <w:r w:rsidRPr="00BE6910">
        <w:t xml:space="preserve">(with components mounted) </w:t>
      </w:r>
      <w:r w:rsidRPr="00F12726">
        <w:rPr>
          <w:lang w:val="en-US"/>
        </w:rPr>
        <w:t>inside</w:t>
      </w:r>
      <w:r>
        <w:rPr>
          <w:lang w:val="en-US"/>
        </w:rPr>
        <w:t xml:space="preserve"> an</w:t>
      </w:r>
      <w:r w:rsidRPr="00F12726">
        <w:rPr>
          <w:lang w:val="en-US"/>
        </w:rPr>
        <w:t xml:space="preserve"> iPhone</w:t>
      </w:r>
      <w:r>
        <w:rPr>
          <w:lang w:val="en-US"/>
        </w:rPr>
        <w:t xml:space="preserve">; it gives you an idea of </w:t>
      </w:r>
      <w:r w:rsidRPr="00F12726">
        <w:rPr>
          <w:lang w:val="en-US"/>
        </w:rPr>
        <w:t>density</w:t>
      </w:r>
      <w:r w:rsidRPr="003D084E">
        <w:rPr>
          <w:lang w:val="en-US"/>
        </w:rPr>
        <w:t>.</w:t>
      </w:r>
      <w:r>
        <w:rPr>
          <w:noProof/>
        </w:rPr>
        <w:t xml:space="preserve"> </w:t>
      </w:r>
      <w:r w:rsidRPr="00F12726">
        <w:rPr>
          <w:lang w:val="en-US"/>
        </w:rPr>
        <w:t xml:space="preserve">Each of these small components has two areas that connect </w:t>
      </w:r>
      <w:r>
        <w:rPr>
          <w:lang w:val="en-US"/>
        </w:rPr>
        <w:t>pads to</w:t>
      </w:r>
      <w:r w:rsidRPr="00F12726">
        <w:rPr>
          <w:lang w:val="en-US"/>
        </w:rPr>
        <w:t xml:space="preserve"> PCB</w:t>
      </w:r>
      <w:r>
        <w:rPr>
          <w:lang w:val="en-US"/>
        </w:rPr>
        <w:t>.</w:t>
      </w:r>
      <w:r w:rsidRPr="003D084E">
        <w:rPr>
          <w:lang w:val="en-US"/>
        </w:rPr>
        <w:t xml:space="preserve"> This PCB can only be made in very few factories globally. </w:t>
      </w:r>
    </w:p>
    <w:p w14:paraId="0C59541F" w14:textId="77777777" w:rsidR="008A61D9" w:rsidRDefault="008A61D9" w:rsidP="008A61D9">
      <w:pPr>
        <w:rPr>
          <w:lang w:val="en-US"/>
        </w:rPr>
      </w:pPr>
      <w:r w:rsidRPr="00F12726">
        <w:rPr>
          <w:lang w:val="en-US"/>
        </w:rPr>
        <w:t xml:space="preserve">Just imagine fastening the smallest </w:t>
      </w:r>
      <w:r>
        <w:rPr>
          <w:lang w:val="en-US"/>
        </w:rPr>
        <w:t>components</w:t>
      </w:r>
      <w:r w:rsidRPr="000B57BE">
        <w:rPr>
          <w:lang w:val="en-US"/>
        </w:rPr>
        <w:t xml:space="preserve"> in thousands </w:t>
      </w:r>
      <w:r w:rsidRPr="00F12726">
        <w:rPr>
          <w:lang w:val="en-US"/>
        </w:rPr>
        <w:t xml:space="preserve">to one single PCB! </w:t>
      </w:r>
      <w:r>
        <w:rPr>
          <w:lang w:val="en-US"/>
        </w:rPr>
        <w:t xml:space="preserve">That’s the customer’s job, </w:t>
      </w:r>
      <w:r w:rsidRPr="00F85580">
        <w:rPr>
          <w:noProof/>
          <w:lang w:val="en-US"/>
        </w:rPr>
        <mc:AlternateContent>
          <mc:Choice Requires="wps">
            <w:drawing>
              <wp:anchor distT="45720" distB="45720" distL="114300" distR="114300" simplePos="0" relativeHeight="251672576" behindDoc="0" locked="0" layoutInCell="1" allowOverlap="1" wp14:anchorId="2E24FFA5" wp14:editId="5C7022A0">
                <wp:simplePos x="0" y="0"/>
                <wp:positionH relativeFrom="margin">
                  <wp:align>right</wp:align>
                </wp:positionH>
                <wp:positionV relativeFrom="paragraph">
                  <wp:posOffset>137795</wp:posOffset>
                </wp:positionV>
                <wp:extent cx="1795145" cy="1133475"/>
                <wp:effectExtent l="38100" t="38100" r="33655" b="47625"/>
                <wp:wrapSquare wrapText="bothSides"/>
                <wp:docPr id="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1133475"/>
                        </a:xfrm>
                        <a:prstGeom prst="rect">
                          <a:avLst/>
                        </a:prstGeom>
                        <a:solidFill>
                          <a:schemeClr val="bg1">
                            <a:lumMod val="95000"/>
                          </a:schemeClr>
                        </a:solidFill>
                        <a:ln w="76200">
                          <a:solidFill>
                            <a:schemeClr val="accent1"/>
                          </a:solidFill>
                          <a:miter lim="800000"/>
                          <a:headEnd/>
                          <a:tailEnd/>
                        </a:ln>
                      </wps:spPr>
                      <wps:txbx>
                        <w:txbxContent>
                          <w:p w14:paraId="6B38F192" w14:textId="77777777" w:rsidR="008A61D9" w:rsidRPr="00DC4B27" w:rsidRDefault="008A61D9" w:rsidP="008A61D9">
                            <w:pPr>
                              <w:rPr>
                                <w:b/>
                                <w:bCs/>
                                <w:color w:val="5B9BD5" w:themeColor="accent5"/>
                              </w:rPr>
                            </w:pPr>
                            <w:r>
                              <w:rPr>
                                <w:b/>
                                <w:bCs/>
                                <w:color w:val="5B9BD5" w:themeColor="accent5"/>
                              </w:rPr>
                              <w:t>PANELS</w:t>
                            </w:r>
                          </w:p>
                          <w:p w14:paraId="02986B8C" w14:textId="77777777" w:rsidR="008A61D9" w:rsidRPr="00F85580" w:rsidRDefault="008A61D9" w:rsidP="008A61D9">
                            <w:pPr>
                              <w:rPr>
                                <w:lang w:val="en-US"/>
                              </w:rPr>
                            </w:pPr>
                            <w:r>
                              <w:t xml:space="preserve">Sheets of identical PCBs that make the customer’s handling more efficient.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24FFA5" id="_x0000_s1035" type="#_x0000_t202" style="position:absolute;margin-left:90.15pt;margin-top:10.85pt;width:141.35pt;height:89.25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" fillcolor="#f2f2f2 [3052]" strokecolor="#4472c4 [3204]" strokeweight="6pt">
                <v:textbox>
                  <w:txbxContent>
                    <w:p w14:paraId="6B38F192" w14:textId="77777777" w:rsidR="008A61D9" w:rsidRPr="00DC4B27" w:rsidRDefault="008A61D9" w:rsidP="008A61D9">
                      <w:pPr>
                        <w:rPr>
                          <w:b/>
                          <w:bCs/>
                          <w:color w:val="5B9BD5" w:themeColor="accent5"/>
                        </w:rPr>
                      </w:pPr>
                      <w:r>
                        <w:rPr>
                          <w:b/>
                          <w:bCs/>
                          <w:color w:val="5B9BD5" w:themeColor="accent5"/>
                        </w:rPr>
                        <w:t>PANELS</w:t>
                      </w:r>
                    </w:p>
                    <w:p w14:paraId="02986B8C" w14:textId="77777777" w:rsidR="008A61D9" w:rsidRPr="00F85580" w:rsidRDefault="008A61D9" w:rsidP="008A61D9">
                      <w:pPr>
                        <w:rPr>
                          <w:lang w:val="en-US"/>
                        </w:rPr>
                      </w:pPr>
                      <w:r>
                        <w:t xml:space="preserve">Sheets of identical PCBs that make the customer’s handling more efficient.  </w:t>
                      </w:r>
                    </w:p>
                  </w:txbxContent>
                </v:textbox>
                <w10:wrap type="square" anchorx="margin"/>
              </v:shape>
            </w:pict>
          </mc:Fallback>
        </mc:AlternateContent>
      </w:r>
      <w:r>
        <w:rPr>
          <w:lang w:val="en-US"/>
        </w:rPr>
        <w:t xml:space="preserve">and </w:t>
      </w:r>
      <w:r w:rsidRPr="000B57BE">
        <w:rPr>
          <w:b/>
          <w:bCs/>
          <w:i/>
          <w:iCs/>
          <w:lang w:val="en-US"/>
        </w:rPr>
        <w:t>our</w:t>
      </w:r>
      <w:r>
        <w:rPr>
          <w:lang w:val="en-US"/>
        </w:rPr>
        <w:t xml:space="preserve"> job is to make the customer’s job easy as possible. So, how can we make tiny PCBs easier to handle? Well, instead of delivering PCBs in </w:t>
      </w:r>
      <w:r>
        <w:rPr>
          <w:bCs/>
          <w:iCs/>
          <w:lang w:val="en-US"/>
        </w:rPr>
        <w:t>one-by-one,</w:t>
      </w:r>
      <w:r>
        <w:rPr>
          <w:lang w:val="en-US"/>
        </w:rPr>
        <w:t xml:space="preserve"> we can make </w:t>
      </w:r>
      <w:r w:rsidRPr="00C65CA8">
        <w:rPr>
          <w:b/>
          <w:bCs/>
          <w:i/>
          <w:iCs/>
          <w:lang w:val="en-US"/>
        </w:rPr>
        <w:t>panels</w:t>
      </w:r>
      <w:r>
        <w:rPr>
          <w:lang w:val="en-US"/>
        </w:rPr>
        <w:t>. A panel can be moved around as one piece so that customers don’t have to handle one PCB at a time.</w:t>
      </w:r>
      <w:r w:rsidRPr="00920E63">
        <w:rPr>
          <w:lang w:val="en-US"/>
        </w:rPr>
        <w:t xml:space="preserve"> </w:t>
      </w:r>
      <w:r>
        <w:rPr>
          <w:lang w:val="en-US"/>
        </w:rPr>
        <w:t xml:space="preserve">This helps them with efficiency and cost of assembly. </w:t>
      </w:r>
    </w:p>
    <w:p w14:paraId="59FCD132" w14:textId="77777777" w:rsidR="008A61D9" w:rsidRPr="00BE6910" w:rsidRDefault="008A61D9" w:rsidP="008A61D9">
      <w:pPr>
        <w:rPr>
          <w:lang w:val="en-US"/>
        </w:rPr>
      </w:pPr>
      <w:r>
        <w:rPr>
          <w:lang w:val="en-US"/>
        </w:rPr>
        <w:t>Components are placed by robots, and t</w:t>
      </w:r>
      <w:r w:rsidRPr="00F12726">
        <w:rPr>
          <w:lang w:val="en-US"/>
        </w:rPr>
        <w:t>his process is amazing!</w:t>
      </w:r>
      <w:r>
        <w:rPr>
          <w:lang w:val="en-US"/>
        </w:rPr>
        <w:t xml:space="preserve"> I strongly recommend that you </w:t>
      </w:r>
      <w:r w:rsidRPr="003408AF">
        <w:rPr>
          <w:lang w:val="en-US"/>
        </w:rPr>
        <w:t>watch a video (there is a link after this lesson) with a robot at</w:t>
      </w:r>
      <w:r>
        <w:rPr>
          <w:lang w:val="en-US"/>
        </w:rPr>
        <w:t xml:space="preserve"> work. </w:t>
      </w:r>
      <w:r w:rsidRPr="00BE6910">
        <w:rPr>
          <w:lang w:val="en-US"/>
        </w:rPr>
        <w:t xml:space="preserve">One such robot can place 33 000 components in an hour! </w:t>
      </w:r>
    </w:p>
    <w:p w14:paraId="52F2643F" w14:textId="77777777" w:rsidR="008A61D9" w:rsidRDefault="008A61D9" w:rsidP="008A61D9">
      <w:pPr>
        <w:spacing w:after="160"/>
      </w:pPr>
      <w:r>
        <w:t xml:space="preserve">So, who can supply these little miracles? Well, NCAB can, and one reason why we do it so well is how we cooperate with our factories. </w:t>
      </w:r>
    </w:p>
    <w:p w14:paraId="37FCB31B" w14:textId="7F465AF2" w:rsidR="008A61D9" w:rsidRDefault="008A61D9" w:rsidP="008A61D9">
      <w:pPr>
        <w:rPr>
          <w:lang w:val="en-US"/>
        </w:rPr>
      </w:pPr>
      <w:r>
        <w:rPr>
          <w:lang w:val="en-US"/>
        </w:rPr>
        <w:t xml:space="preserve">Even though we don’t own any factories at NCAB, we are deeply involved in the details of manufacturing. Our Factory Management people know exactly which factories are the best at which technologies, and are often personally on site to advise factories on how to achieve the best quality. We see </w:t>
      </w:r>
      <w:r w:rsidRPr="00FA6208">
        <w:rPr>
          <w:b/>
          <w:bCs/>
          <w:lang w:val="en-US"/>
        </w:rPr>
        <w:t>everything</w:t>
      </w:r>
      <w:r>
        <w:rPr>
          <w:lang w:val="en-US"/>
        </w:rPr>
        <w:t xml:space="preserve">, and that’s what the red eye in our logo stands for. </w:t>
      </w:r>
    </w:p>
    <w:p w14:paraId="491BEC9A" w14:textId="4F509EFE" w:rsidR="008A61D9" w:rsidRDefault="008A61D9" w:rsidP="008A61D9">
      <w:pPr>
        <w:rPr>
          <w:lang w:val="en-US"/>
        </w:rPr>
      </w:pPr>
    </w:p>
    <w:p w14:paraId="62F06850" w14:textId="3BDEB06F" w:rsidR="008A61D9" w:rsidRDefault="008A61D9" w:rsidP="008A61D9">
      <w:pPr>
        <w:rPr>
          <w:lang w:val="en-US"/>
        </w:rPr>
      </w:pPr>
    </w:p>
    <w:p w14:paraId="6FF40B9C" w14:textId="4B43359D" w:rsidR="008A61D9" w:rsidRPr="00F12726" w:rsidRDefault="00C458AF" w:rsidP="008A61D9">
      <w:pPr>
        <w:pStyle w:val="Slide"/>
      </w:pPr>
      <w:r>
        <w:t xml:space="preserve">8 </w:t>
      </w:r>
      <w:r w:rsidR="008A61D9">
        <w:t>So, what is</w:t>
      </w:r>
      <w:r w:rsidR="008A61D9" w:rsidRPr="00F12726">
        <w:t xml:space="preserve"> a PCB</w:t>
      </w:r>
      <w:r w:rsidR="008A61D9">
        <w:t xml:space="preserve"> again</w:t>
      </w:r>
      <w:r w:rsidR="008A61D9" w:rsidRPr="00F12726">
        <w:t>?</w:t>
      </w:r>
    </w:p>
    <w:p w14:paraId="006E51B8" w14:textId="77777777" w:rsidR="008A61D9" w:rsidRDefault="008A61D9" w:rsidP="008A61D9">
      <w:pPr>
        <w:rPr>
          <w:lang w:val="en-US"/>
        </w:rPr>
      </w:pPr>
      <w:r>
        <w:rPr>
          <w:lang w:val="en-US"/>
        </w:rPr>
        <w:t xml:space="preserve">So, what is a PCB again? Now you know that a </w:t>
      </w:r>
      <w:r w:rsidRPr="00F12726">
        <w:rPr>
          <w:lang w:val="en-US"/>
        </w:rPr>
        <w:t xml:space="preserve">PCB is basically </w:t>
      </w:r>
      <w:r>
        <w:rPr>
          <w:lang w:val="en-US"/>
        </w:rPr>
        <w:t>cables,</w:t>
      </w:r>
      <w:r w:rsidRPr="00F12726">
        <w:rPr>
          <w:lang w:val="en-US"/>
        </w:rPr>
        <w:t xml:space="preserve"> nicely organized in layers</w:t>
      </w:r>
      <w:r>
        <w:rPr>
          <w:lang w:val="en-US"/>
        </w:rPr>
        <w:t xml:space="preserve">. </w:t>
      </w:r>
      <w:r w:rsidRPr="00AF4F87">
        <w:rPr>
          <w:lang w:val="en-US"/>
        </w:rPr>
        <w:t>It provides a way for customers to connect their components on the smallest possible area.</w:t>
      </w:r>
      <w:r>
        <w:rPr>
          <w:lang w:val="en-US"/>
        </w:rPr>
        <w:t xml:space="preserve"> And it </w:t>
      </w:r>
      <w:r w:rsidRPr="00CC581A">
        <w:rPr>
          <w:b/>
          <w:bCs/>
          <w:lang w:val="en-US"/>
        </w:rPr>
        <w:t>must</w:t>
      </w:r>
      <w:r>
        <w:rPr>
          <w:lang w:val="en-US"/>
        </w:rPr>
        <w:t xml:space="preserve"> work </w:t>
      </w:r>
      <w:r w:rsidRPr="00CC581A">
        <w:rPr>
          <w:b/>
          <w:bCs/>
          <w:lang w:val="en-US"/>
        </w:rPr>
        <w:t>perfectly</w:t>
      </w:r>
      <w:r>
        <w:rPr>
          <w:lang w:val="en-US"/>
        </w:rPr>
        <w:t xml:space="preserve"> every time. Check our website for the latest numbers on how we deliver on time and on quality. Last time I looked in (it was December 2022) it was 92.7% on time and 99.6% on quality. So, we can still get better! </w:t>
      </w:r>
    </w:p>
    <w:p w14:paraId="23419EA4" w14:textId="77777777" w:rsidR="008A61D9" w:rsidRDefault="008A61D9" w:rsidP="008A61D9">
      <w:pPr>
        <w:rPr>
          <w:lang w:val="en-US"/>
        </w:rPr>
      </w:pPr>
      <w:r>
        <w:rPr>
          <w:lang w:val="en-US"/>
        </w:rPr>
        <w:t xml:space="preserve">Imagine what a pain for a customer to discover a defect in a PCB </w:t>
      </w:r>
      <w:r w:rsidRPr="00B575C2">
        <w:rPr>
          <w:b/>
          <w:bCs/>
          <w:i/>
          <w:iCs/>
          <w:lang w:val="en-US"/>
        </w:rPr>
        <w:t>after</w:t>
      </w:r>
      <w:r>
        <w:rPr>
          <w:lang w:val="en-US"/>
        </w:rPr>
        <w:t xml:space="preserve"> they went through all that soldering. Or after </w:t>
      </w:r>
      <w:r w:rsidRPr="009C3E89">
        <w:rPr>
          <w:b/>
          <w:bCs/>
          <w:i/>
          <w:iCs/>
          <w:lang w:val="en-US"/>
        </w:rPr>
        <w:t>their</w:t>
      </w:r>
      <w:r>
        <w:rPr>
          <w:lang w:val="en-US"/>
        </w:rPr>
        <w:t xml:space="preserve"> customer installed into whatever-it-is-they-do. Or after </w:t>
      </w:r>
      <w:r w:rsidRPr="009C3E89">
        <w:rPr>
          <w:b/>
          <w:bCs/>
          <w:i/>
          <w:iCs/>
          <w:lang w:val="en-US"/>
        </w:rPr>
        <w:t>consumers</w:t>
      </w:r>
      <w:r>
        <w:rPr>
          <w:lang w:val="en-US"/>
        </w:rPr>
        <w:t xml:space="preserve"> starting using it. The longer it takes for a defect to be discovered, the worse it gets. We must protect our customers from that. </w:t>
      </w:r>
    </w:p>
    <w:p w14:paraId="276FC628" w14:textId="77777777" w:rsidR="008A61D9" w:rsidRDefault="008A61D9" w:rsidP="008A61D9">
      <w:pPr>
        <w:rPr>
          <w:lang w:val="en-US"/>
        </w:rPr>
      </w:pPr>
      <w:r>
        <w:rPr>
          <w:lang w:val="en-US"/>
        </w:rPr>
        <w:t>It’s not enough that the PCB has survived our factory’s</w:t>
      </w:r>
      <w:r w:rsidRPr="00231890">
        <w:rPr>
          <w:lang w:val="en-US"/>
        </w:rPr>
        <w:t xml:space="preserve"> manufacturing process</w:t>
      </w:r>
      <w:r>
        <w:rPr>
          <w:lang w:val="en-US"/>
        </w:rPr>
        <w:t xml:space="preserve"> and is perfect when it leaves the factory. Every part of a PCB – tiny as it is – must also be tough enough to go through everything that happens after it’s delivered.</w:t>
      </w:r>
    </w:p>
    <w:p w14:paraId="0611C3F0" w14:textId="77777777" w:rsidR="008A61D9" w:rsidRDefault="008A61D9" w:rsidP="008A61D9">
      <w:pPr>
        <w:rPr>
          <w:lang w:val="en-US"/>
        </w:rPr>
      </w:pPr>
      <w:r>
        <w:rPr>
          <w:lang w:val="en-US"/>
        </w:rPr>
        <w:t>A</w:t>
      </w:r>
      <w:r w:rsidRPr="00231890">
        <w:rPr>
          <w:lang w:val="en-US"/>
        </w:rPr>
        <w:t xml:space="preserve"> PCB can end up where it’s very cold, very hot, or in </w:t>
      </w:r>
      <w:r>
        <w:rPr>
          <w:lang w:val="en-US"/>
        </w:rPr>
        <w:t xml:space="preserve">the </w:t>
      </w:r>
      <w:r w:rsidRPr="00231890">
        <w:rPr>
          <w:lang w:val="en-US"/>
        </w:rPr>
        <w:t xml:space="preserve">Sahara </w:t>
      </w:r>
      <w:r>
        <w:rPr>
          <w:lang w:val="en-US"/>
        </w:rPr>
        <w:t xml:space="preserve">Desert </w:t>
      </w:r>
      <w:r w:rsidRPr="00231890">
        <w:rPr>
          <w:lang w:val="en-US"/>
        </w:rPr>
        <w:t xml:space="preserve">where days are hot, and nights are cold. All materials change more or less with </w:t>
      </w:r>
      <w:r>
        <w:rPr>
          <w:lang w:val="en-US"/>
        </w:rPr>
        <w:t>elevated</w:t>
      </w:r>
      <w:r w:rsidRPr="00231890">
        <w:rPr>
          <w:lang w:val="en-US"/>
        </w:rPr>
        <w:t xml:space="preserve"> temperature, so inside these very dense and complex PCBs, we must use materials that change</w:t>
      </w:r>
      <w:r>
        <w:rPr>
          <w:lang w:val="en-US"/>
        </w:rPr>
        <w:t xml:space="preserve"> as</w:t>
      </w:r>
      <w:r w:rsidRPr="00231890">
        <w:rPr>
          <w:lang w:val="en-US"/>
        </w:rPr>
        <w:t xml:space="preserve"> </w:t>
      </w:r>
      <w:r>
        <w:rPr>
          <w:lang w:val="en-US"/>
        </w:rPr>
        <w:t>little as possible. C</w:t>
      </w:r>
      <w:r w:rsidRPr="00231890">
        <w:rPr>
          <w:lang w:val="en-US"/>
        </w:rPr>
        <w:t>opper</w:t>
      </w:r>
      <w:r>
        <w:rPr>
          <w:lang w:val="en-US"/>
        </w:rPr>
        <w:t xml:space="preserve">, fortunately, </w:t>
      </w:r>
      <w:r w:rsidRPr="00231890">
        <w:rPr>
          <w:lang w:val="en-US"/>
        </w:rPr>
        <w:t xml:space="preserve">is a bit elastic so it can remain intact </w:t>
      </w:r>
      <w:r>
        <w:rPr>
          <w:lang w:val="en-US"/>
        </w:rPr>
        <w:t>when the</w:t>
      </w:r>
      <w:r w:rsidRPr="00231890">
        <w:rPr>
          <w:lang w:val="en-US"/>
        </w:rPr>
        <w:t xml:space="preserve"> surrounding materials move a </w:t>
      </w:r>
      <w:r>
        <w:rPr>
          <w:lang w:val="en-US"/>
        </w:rPr>
        <w:t>little</w:t>
      </w:r>
      <w:r w:rsidRPr="00231890">
        <w:rPr>
          <w:lang w:val="en-US"/>
        </w:rPr>
        <w:t>.</w:t>
      </w:r>
    </w:p>
    <w:p w14:paraId="72969062" w14:textId="77777777" w:rsidR="008A61D9" w:rsidRPr="00764F55" w:rsidRDefault="008A61D9" w:rsidP="008A61D9">
      <w:pPr>
        <w:rPr>
          <w:lang w:val="en-US"/>
        </w:rPr>
      </w:pPr>
      <w:r w:rsidRPr="00764F55">
        <w:rPr>
          <w:lang w:val="en-US"/>
        </w:rPr>
        <w:t xml:space="preserve">Water is also a challenge. You have probably seen how water expands when it freezes. Water freezing </w:t>
      </w:r>
      <w:r>
        <w:rPr>
          <w:lang w:val="en-US"/>
        </w:rPr>
        <w:t>into</w:t>
      </w:r>
      <w:r w:rsidRPr="00764F55">
        <w:rPr>
          <w:lang w:val="en-US"/>
        </w:rPr>
        <w:t xml:space="preserve"> ice can crack mountains! And PCBs, for sure. So, we must avoid water inside PCBs, and since they are so small, even humid air contains enough water to be harmful</w:t>
      </w:r>
      <w:r>
        <w:rPr>
          <w:lang w:val="en-US"/>
        </w:rPr>
        <w:t>, especially</w:t>
      </w:r>
      <w:r w:rsidRPr="00764F55">
        <w:rPr>
          <w:lang w:val="en-US"/>
        </w:rPr>
        <w:t xml:space="preserve"> if we use </w:t>
      </w:r>
      <w:r w:rsidRPr="00764F55">
        <w:rPr>
          <w:lang w:val="en-US"/>
        </w:rPr>
        <w:lastRenderedPageBreak/>
        <w:t xml:space="preserve">materials that absorb water. </w:t>
      </w:r>
      <w:r>
        <w:rPr>
          <w:lang w:val="en-US"/>
        </w:rPr>
        <w:t>And then there is vibrations, and pressure, and radiation, and crocodiles…</w:t>
      </w:r>
      <w:r w:rsidRPr="00764F55">
        <w:rPr>
          <w:lang w:val="en-US"/>
        </w:rPr>
        <w:t xml:space="preserve"> </w:t>
      </w:r>
    </w:p>
    <w:p w14:paraId="152DFF05" w14:textId="77777777" w:rsidR="008A61D9" w:rsidRDefault="008A61D9" w:rsidP="008A61D9">
      <w:pPr>
        <w:rPr>
          <w:lang w:val="en-US"/>
        </w:rPr>
      </w:pPr>
      <w:r w:rsidRPr="00CA6E16">
        <w:rPr>
          <w:lang w:val="en-US"/>
        </w:rPr>
        <w:t>So, different environments call for different materials. An important part of our job at NCAB is to understand where our PCBs will end up so that we can advise our customers on the use of materials. We have also decided to go further than regulations require in some areas – for example, NCAB has decided to use a bit more copper when plating vias, to avoid them breaking. It’s playing it safe - it costs a bit more, but we think it is worth it!</w:t>
      </w:r>
      <w:r>
        <w:rPr>
          <w:lang w:val="en-US"/>
        </w:rPr>
        <w:t xml:space="preserve"> </w:t>
      </w:r>
    </w:p>
    <w:p w14:paraId="209D24FB" w14:textId="77777777" w:rsidR="008A61D9" w:rsidRDefault="008A61D9" w:rsidP="008A61D9">
      <w:pPr>
        <w:rPr>
          <w:lang w:val="en-US"/>
        </w:rPr>
      </w:pPr>
      <w:r>
        <w:rPr>
          <w:lang w:val="en-US"/>
        </w:rPr>
        <w:t xml:space="preserve">Still, it’s a constant balance between quality and price. Our customers want perfection, but they can’t afford paying for a level of quality </w:t>
      </w:r>
      <w:r w:rsidRPr="009A2515">
        <w:rPr>
          <w:color w:val="FF0000"/>
          <w:lang w:val="en-US"/>
        </w:rPr>
        <w:t xml:space="preserve">quantity? </w:t>
      </w:r>
      <w:r>
        <w:rPr>
          <w:lang w:val="en-US"/>
        </w:rPr>
        <w:t xml:space="preserve">that they don’t need. We must understand their needs </w:t>
      </w:r>
      <w:r w:rsidRPr="00091C7C">
        <w:rPr>
          <w:b/>
          <w:bCs/>
          <w:i/>
          <w:iCs/>
          <w:lang w:val="en-US"/>
        </w:rPr>
        <w:t>so</w:t>
      </w:r>
      <w:r>
        <w:rPr>
          <w:lang w:val="en-US"/>
        </w:rPr>
        <w:t xml:space="preserve"> well that we can advise them what balance is.  </w:t>
      </w:r>
    </w:p>
    <w:p w14:paraId="47A07392" w14:textId="77777777" w:rsidR="008A61D9" w:rsidRDefault="008A61D9" w:rsidP="008A61D9">
      <w:pPr>
        <w:rPr>
          <w:lang w:val="en-US"/>
        </w:rPr>
      </w:pPr>
      <w:r>
        <w:rPr>
          <w:lang w:val="en-US"/>
        </w:rPr>
        <w:t xml:space="preserve">Well, this concludes this introduction to the wonderful world of PCBs. Let’s just recap some words that may have been new to you before this course. </w:t>
      </w:r>
    </w:p>
    <w:p w14:paraId="717E7F54" w14:textId="77777777" w:rsidR="008A61D9" w:rsidRDefault="008A61D9" w:rsidP="008A61D9">
      <w:pPr>
        <w:rPr>
          <w:lang w:val="en-US"/>
        </w:rPr>
      </w:pPr>
      <w:r w:rsidRPr="006B7073">
        <w:rPr>
          <w:lang w:val="en-US"/>
        </w:rPr>
        <w:t>A</w:t>
      </w:r>
      <w:r>
        <w:rPr>
          <w:b/>
          <w:bCs/>
          <w:lang w:val="en-US"/>
        </w:rPr>
        <w:t xml:space="preserve"> c</w:t>
      </w:r>
      <w:r w:rsidRPr="00137CDC">
        <w:rPr>
          <w:b/>
          <w:bCs/>
          <w:lang w:val="en-US"/>
        </w:rPr>
        <w:t>onductor</w:t>
      </w:r>
      <w:r>
        <w:rPr>
          <w:lang w:val="en-US"/>
        </w:rPr>
        <w:t xml:space="preserve"> is where electrons can go. </w:t>
      </w:r>
      <w:r w:rsidRPr="00776E78">
        <w:rPr>
          <w:b/>
          <w:bCs/>
          <w:lang w:val="en-US"/>
        </w:rPr>
        <w:t>Resistance</w:t>
      </w:r>
      <w:r>
        <w:rPr>
          <w:lang w:val="en-US"/>
        </w:rPr>
        <w:t xml:space="preserve"> is how hard it is for them to move.</w:t>
      </w:r>
    </w:p>
    <w:p w14:paraId="1CE7AACF" w14:textId="77777777" w:rsidR="008A61D9" w:rsidRDefault="008A61D9" w:rsidP="008A61D9">
      <w:pPr>
        <w:rPr>
          <w:lang w:val="en-US"/>
        </w:rPr>
      </w:pPr>
      <w:r w:rsidRPr="00137CDC">
        <w:rPr>
          <w:b/>
          <w:bCs/>
          <w:lang w:val="en-US"/>
        </w:rPr>
        <w:t>Insulation</w:t>
      </w:r>
      <w:r>
        <w:rPr>
          <w:lang w:val="en-US"/>
        </w:rPr>
        <w:t xml:space="preserve"> is where electrons can’t go. </w:t>
      </w:r>
      <w:r w:rsidRPr="00776E78">
        <w:rPr>
          <w:b/>
          <w:bCs/>
          <w:lang w:val="en-US"/>
        </w:rPr>
        <w:t>Prepreg</w:t>
      </w:r>
      <w:r>
        <w:rPr>
          <w:lang w:val="en-US"/>
        </w:rPr>
        <w:t xml:space="preserve"> is an insulator, often used in PCBs.</w:t>
      </w:r>
    </w:p>
    <w:p w14:paraId="7E90933F" w14:textId="77777777" w:rsidR="008A61D9" w:rsidRDefault="008A61D9" w:rsidP="008A61D9">
      <w:pPr>
        <w:rPr>
          <w:lang w:val="en-US"/>
        </w:rPr>
      </w:pPr>
      <w:r w:rsidRPr="006B7073">
        <w:rPr>
          <w:lang w:val="en-US"/>
        </w:rPr>
        <w:t>A</w:t>
      </w:r>
      <w:r>
        <w:rPr>
          <w:b/>
          <w:bCs/>
          <w:lang w:val="en-US"/>
        </w:rPr>
        <w:t xml:space="preserve"> v</w:t>
      </w:r>
      <w:r w:rsidRPr="00137CDC">
        <w:rPr>
          <w:b/>
          <w:bCs/>
          <w:lang w:val="en-US"/>
        </w:rPr>
        <w:t>ia</w:t>
      </w:r>
      <w:r>
        <w:rPr>
          <w:lang w:val="en-US"/>
        </w:rPr>
        <w:t xml:space="preserve"> is a hole for electrons to move between layers. </w:t>
      </w:r>
    </w:p>
    <w:p w14:paraId="0B6DE61B" w14:textId="77777777" w:rsidR="008A61D9" w:rsidRDefault="008A61D9" w:rsidP="008A61D9">
      <w:pPr>
        <w:rPr>
          <w:lang w:val="en-US"/>
        </w:rPr>
      </w:pPr>
      <w:r w:rsidRPr="00776E78">
        <w:rPr>
          <w:b/>
          <w:bCs/>
          <w:lang w:val="en-US"/>
        </w:rPr>
        <w:t>Pads</w:t>
      </w:r>
      <w:r>
        <w:rPr>
          <w:lang w:val="en-US"/>
        </w:rPr>
        <w:t xml:space="preserve"> are places where components are fastened. </w:t>
      </w:r>
      <w:r w:rsidRPr="00137CDC">
        <w:rPr>
          <w:b/>
          <w:bCs/>
          <w:lang w:val="en-US"/>
        </w:rPr>
        <w:t>Soldering</w:t>
      </w:r>
      <w:r>
        <w:rPr>
          <w:lang w:val="en-US"/>
        </w:rPr>
        <w:t xml:space="preserve"> is </w:t>
      </w:r>
      <w:r w:rsidRPr="00433EC2">
        <w:rPr>
          <w:b/>
          <w:bCs/>
          <w:lang w:val="en-US"/>
        </w:rPr>
        <w:t>how</w:t>
      </w:r>
      <w:r w:rsidRPr="00D12B4F">
        <w:rPr>
          <w:lang w:val="en-US"/>
        </w:rPr>
        <w:t xml:space="preserve"> </w:t>
      </w:r>
      <w:r>
        <w:rPr>
          <w:lang w:val="en-US"/>
        </w:rPr>
        <w:t xml:space="preserve">they are fastened. </w:t>
      </w:r>
    </w:p>
    <w:p w14:paraId="122143FF" w14:textId="77777777" w:rsidR="008A61D9" w:rsidRDefault="008A61D9" w:rsidP="008A61D9">
      <w:pPr>
        <w:rPr>
          <w:lang w:val="en-US"/>
        </w:rPr>
      </w:pPr>
      <w:r w:rsidRPr="00776E78">
        <w:rPr>
          <w:b/>
          <w:bCs/>
          <w:lang w:val="en-US"/>
        </w:rPr>
        <w:t>Density</w:t>
      </w:r>
      <w:r>
        <w:rPr>
          <w:lang w:val="en-US"/>
        </w:rPr>
        <w:t xml:space="preserve"> is how </w:t>
      </w:r>
      <w:r w:rsidRPr="00776E78">
        <w:rPr>
          <w:b/>
          <w:bCs/>
          <w:lang w:val="en-US"/>
        </w:rPr>
        <w:t>many</w:t>
      </w:r>
      <w:r>
        <w:rPr>
          <w:lang w:val="en-US"/>
        </w:rPr>
        <w:t xml:space="preserve"> are fastened into a certain area.</w:t>
      </w:r>
    </w:p>
    <w:p w14:paraId="213A4B3B" w14:textId="77777777" w:rsidR="008A61D9" w:rsidRDefault="008A61D9" w:rsidP="008A61D9">
      <w:pPr>
        <w:rPr>
          <w:lang w:val="en-US"/>
        </w:rPr>
      </w:pPr>
      <w:r w:rsidRPr="00776E78">
        <w:rPr>
          <w:b/>
          <w:bCs/>
          <w:lang w:val="en-US"/>
        </w:rPr>
        <w:t>Panels</w:t>
      </w:r>
      <w:r>
        <w:rPr>
          <w:lang w:val="en-US"/>
        </w:rPr>
        <w:t xml:space="preserve"> are how PCBs are often delivered, to make it easier for customers to solder components.  </w:t>
      </w:r>
    </w:p>
    <w:p w14:paraId="5464D5BF" w14:textId="77777777" w:rsidR="008A61D9" w:rsidRPr="00776E78" w:rsidRDefault="008A61D9" w:rsidP="008A61D9">
      <w:pPr>
        <w:rPr>
          <w:color w:val="4472C4" w:themeColor="accent1"/>
          <w:sz w:val="24"/>
          <w:szCs w:val="24"/>
          <w:lang w:val="en-US"/>
        </w:rPr>
      </w:pPr>
      <w:r w:rsidRPr="006B7073">
        <w:rPr>
          <w:b/>
          <w:bCs/>
          <w:color w:val="4472C4" w:themeColor="accent1"/>
          <w:sz w:val="24"/>
          <w:szCs w:val="24"/>
          <w:highlight w:val="yellow"/>
          <w:lang w:val="en-US"/>
        </w:rPr>
        <w:t>VIDEO</w:t>
      </w:r>
      <w:r w:rsidRPr="00776E78">
        <w:rPr>
          <w:b/>
          <w:bCs/>
          <w:color w:val="4472C4" w:themeColor="accent1"/>
          <w:sz w:val="24"/>
          <w:szCs w:val="24"/>
          <w:lang w:val="en-US"/>
        </w:rPr>
        <w:t>:</w:t>
      </w:r>
      <w:r>
        <w:rPr>
          <w:color w:val="4472C4" w:themeColor="accent1"/>
          <w:sz w:val="24"/>
          <w:szCs w:val="24"/>
          <w:lang w:val="en-US"/>
        </w:rPr>
        <w:t xml:space="preserve"> Well done, you made it to the end. </w:t>
      </w:r>
      <w:r w:rsidRPr="00776E78">
        <w:rPr>
          <w:color w:val="4472C4" w:themeColor="accent1"/>
          <w:sz w:val="24"/>
          <w:szCs w:val="24"/>
          <w:lang w:val="en-US"/>
        </w:rPr>
        <w:t>Now you know more about PCBs than most people!</w:t>
      </w:r>
    </w:p>
    <w:p w14:paraId="3B68ECE2" w14:textId="77777777" w:rsidR="008A61D9" w:rsidRPr="00C0038B" w:rsidRDefault="008A61D9" w:rsidP="008A61D9">
      <w:pPr>
        <w:rPr>
          <w:lang w:val="en-US"/>
        </w:rPr>
      </w:pPr>
    </w:p>
    <w:p w14:paraId="69237753" w14:textId="77777777" w:rsidR="008A61D9" w:rsidRDefault="008A61D9" w:rsidP="008A61D9">
      <w:pPr>
        <w:rPr>
          <w:lang w:val="en-US"/>
        </w:rPr>
      </w:pPr>
    </w:p>
    <w:p w14:paraId="2F44DEC5" w14:textId="77777777" w:rsidR="008A61D9" w:rsidRPr="00B4545B" w:rsidRDefault="008A61D9" w:rsidP="008A61D9">
      <w:pPr>
        <w:rPr>
          <w:lang w:val="en-US"/>
        </w:rPr>
      </w:pPr>
    </w:p>
    <w:p w14:paraId="07F3149E" w14:textId="77777777" w:rsidR="008A61D9" w:rsidRPr="008A61D9" w:rsidRDefault="008A61D9" w:rsidP="008A61D9">
      <w:pPr>
        <w:rPr>
          <w:lang w:val="en-US"/>
        </w:rPr>
      </w:pPr>
    </w:p>
    <w:sectPr w:rsidR="008A61D9" w:rsidRPr="008A61D9" w:rsidSect="000914CF">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4" w:author="Cecilia Holmquist Östling" w:date="2022-09-19T10:43:00Z" w:initials="CHÖ">
    <w:p w14:paraId="715DDFA8" w14:textId="77777777" w:rsidR="008A61D9" w:rsidRDefault="008A61D9" w:rsidP="008A61D9">
      <w:pPr>
        <w:pStyle w:val="Kommentarer"/>
      </w:pPr>
      <w:r>
        <w:rPr>
          <w:rStyle w:val="Kommentarsreferens"/>
        </w:rPr>
        <w:annotationRef/>
      </w:r>
      <w:r>
        <w:t>I den här texten blir jag lite förvirrad av hur/när vi ska använda via eller hole? Jag har ändrat på några ställen där jag tyckte det passar. Och jag la till holes längre upp I texten där ni första gången  beskriver vias – såg benämningen holes först I den här gröna rutan nämlign.</w:t>
      </w:r>
    </w:p>
  </w:comment>
  <w:comment w:id="241" w:author="Cecilia Holmquist Östling" w:date="2022-09-19T12:55:00Z" w:initials="CHÖ">
    <w:p w14:paraId="395A2E23" w14:textId="77777777" w:rsidR="008A61D9" w:rsidRDefault="008A61D9" w:rsidP="008A61D9">
      <w:pPr>
        <w:pStyle w:val="Kommentarer"/>
      </w:pPr>
      <w:r>
        <w:rPr>
          <w:rStyle w:val="Kommentarsreferens"/>
        </w:rPr>
        <w:annotationRef/>
      </w:r>
      <w:r>
        <w:t>Jag tycker hela den här avslutningen är bra.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15DDFA8" w15:done="0"/>
  <w15:commentEx w15:paraId="395A2E2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5DDFA8" w16cid:durableId="26D2C65A"/>
  <w16cid:commentId w16cid:paraId="395A2E23" w16cid:durableId="26D2E52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Exo">
    <w:altName w:val="Calibri"/>
    <w:charset w:val="00"/>
    <w:family w:val="auto"/>
    <w:pitch w:val="variable"/>
    <w:sig w:usb0="20000007" w:usb1="00000001" w:usb2="000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2E2624"/>
    <w:multiLevelType w:val="hybridMultilevel"/>
    <w:tmpl w:val="E5187B24"/>
    <w:lvl w:ilvl="0" w:tplc="4F561C8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514513"/>
    <w:multiLevelType w:val="multilevel"/>
    <w:tmpl w:val="3416B0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03522131">
    <w:abstractNumId w:val="0"/>
  </w:num>
  <w:num w:numId="2" w16cid:durableId="202008529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za Rudolfsson">
    <w15:presenceInfo w15:providerId="None" w15:userId="Liza Rudolfsson"/>
  </w15:person>
  <w15:person w15:author="Cecilia Holmquist Östling">
    <w15:presenceInfo w15:providerId="AD" w15:userId="S-1-5-21-1045019719-1345213851-3407791855-82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1D9"/>
    <w:rsid w:val="00307DFB"/>
    <w:rsid w:val="00482CD4"/>
    <w:rsid w:val="008A61D9"/>
    <w:rsid w:val="00905D87"/>
    <w:rsid w:val="00A25D31"/>
    <w:rsid w:val="00B76203"/>
    <w:rsid w:val="00C458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8A436"/>
  <w15:chartTrackingRefBased/>
  <w15:docId w15:val="{BBC1550F-6E32-44BD-AFDF-03DF8F5A1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oice-over"/>
    <w:qFormat/>
    <w:rsid w:val="008A61D9"/>
    <w:pPr>
      <w:spacing w:after="120"/>
    </w:pPr>
    <w:rPr>
      <w:lang w:val="en-GB"/>
    </w:rPr>
  </w:style>
  <w:style w:type="paragraph" w:styleId="Rubrik1">
    <w:name w:val="heading 1"/>
    <w:basedOn w:val="Normal"/>
    <w:next w:val="Normal"/>
    <w:link w:val="Rubrik1Char"/>
    <w:uiPriority w:val="9"/>
    <w:qFormat/>
    <w:rsid w:val="008A61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lide">
    <w:name w:val="Slide"/>
    <w:basedOn w:val="Rubrik1"/>
    <w:autoRedefine/>
    <w:qFormat/>
    <w:rsid w:val="008A61D9"/>
    <w:pPr>
      <w:spacing w:before="120"/>
    </w:pPr>
    <w:rPr>
      <w:rFonts w:ascii="Exo" w:hAnsi="Exo"/>
      <w:b/>
      <w:i/>
      <w:color w:val="auto"/>
      <w:sz w:val="40"/>
      <w:lang w:val="en-US"/>
    </w:rPr>
  </w:style>
  <w:style w:type="character" w:customStyle="1" w:styleId="Rubrik1Char">
    <w:name w:val="Rubrik 1 Char"/>
    <w:basedOn w:val="Standardstycketeckensnitt"/>
    <w:link w:val="Rubrik1"/>
    <w:uiPriority w:val="9"/>
    <w:rsid w:val="008A61D9"/>
    <w:rPr>
      <w:rFonts w:asciiTheme="majorHAnsi" w:eastAsiaTheme="majorEastAsia" w:hAnsiTheme="majorHAnsi" w:cstheme="majorBidi"/>
      <w:color w:val="2F5496" w:themeColor="accent1" w:themeShade="BF"/>
      <w:sz w:val="32"/>
      <w:szCs w:val="32"/>
      <w:lang w:val="en-GB"/>
    </w:rPr>
  </w:style>
  <w:style w:type="paragraph" w:styleId="Liststycke">
    <w:name w:val="List Paragraph"/>
    <w:basedOn w:val="Normal"/>
    <w:uiPriority w:val="34"/>
    <w:qFormat/>
    <w:rsid w:val="008A61D9"/>
    <w:pPr>
      <w:ind w:left="720"/>
      <w:contextualSpacing/>
    </w:pPr>
  </w:style>
  <w:style w:type="character" w:styleId="Kommentarsreferens">
    <w:name w:val="annotation reference"/>
    <w:basedOn w:val="Standardstycketeckensnitt"/>
    <w:uiPriority w:val="99"/>
    <w:semiHidden/>
    <w:unhideWhenUsed/>
    <w:rsid w:val="008A61D9"/>
    <w:rPr>
      <w:sz w:val="16"/>
      <w:szCs w:val="16"/>
    </w:rPr>
  </w:style>
  <w:style w:type="paragraph" w:styleId="Kommentarer">
    <w:name w:val="annotation text"/>
    <w:basedOn w:val="Normal"/>
    <w:link w:val="KommentarerChar"/>
    <w:uiPriority w:val="99"/>
    <w:semiHidden/>
    <w:unhideWhenUsed/>
    <w:rsid w:val="008A61D9"/>
    <w:pPr>
      <w:spacing w:line="240" w:lineRule="auto"/>
    </w:pPr>
    <w:rPr>
      <w:sz w:val="20"/>
      <w:szCs w:val="20"/>
    </w:rPr>
  </w:style>
  <w:style w:type="character" w:customStyle="1" w:styleId="KommentarerChar">
    <w:name w:val="Kommentarer Char"/>
    <w:basedOn w:val="Standardstycketeckensnitt"/>
    <w:link w:val="Kommentarer"/>
    <w:uiPriority w:val="99"/>
    <w:semiHidden/>
    <w:rsid w:val="008A61D9"/>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microsoft.com/office/2011/relationships/people" Target="people.xml"/><Relationship Id="rId5" Type="http://schemas.openxmlformats.org/officeDocument/2006/relationships/comments" Target="commen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15</Pages>
  <Words>5777</Words>
  <Characters>30622</Characters>
  <Application>Microsoft Office Word</Application>
  <DocSecurity>0</DocSecurity>
  <Lines>255</Lines>
  <Paragraphs>72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Rudolfsson</dc:creator>
  <cp:keywords/>
  <dc:description/>
  <cp:lastModifiedBy>Erik Rudolfsson</cp:lastModifiedBy>
  <cp:revision>5</cp:revision>
  <dcterms:created xsi:type="dcterms:W3CDTF">2023-01-19T10:49:00Z</dcterms:created>
  <dcterms:modified xsi:type="dcterms:W3CDTF">2023-01-20T14:01:00Z</dcterms:modified>
</cp:coreProperties>
</file>